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2E5D" w14:textId="0BB491E7" w:rsidR="00736053" w:rsidRDefault="00736053" w:rsidP="00736053">
      <w:pPr>
        <w:jc w:val="center"/>
        <w:rPr>
          <w:ins w:id="0" w:author="Aló Seguros" w:date="2021-03-12T11:24:00Z"/>
          <w:rFonts w:ascii="Georgia" w:hAnsi="Georgia" w:cs="Arial"/>
          <w:sz w:val="24"/>
          <w:szCs w:val="24"/>
        </w:rPr>
      </w:pPr>
    </w:p>
    <w:p w14:paraId="294E0B6F" w14:textId="77777777" w:rsidR="00AC78C9" w:rsidRPr="00D22206" w:rsidRDefault="00AC78C9" w:rsidP="00736053">
      <w:pPr>
        <w:jc w:val="center"/>
        <w:rPr>
          <w:rFonts w:ascii="Georgia" w:hAnsi="Georgia" w:cs="Arial"/>
          <w:sz w:val="24"/>
          <w:szCs w:val="24"/>
        </w:rPr>
      </w:pPr>
    </w:p>
    <w:p w14:paraId="7F1C62C6" w14:textId="235AC632" w:rsidR="00736053" w:rsidRPr="00D0215E" w:rsidRDefault="00736053" w:rsidP="00736053">
      <w:pPr>
        <w:jc w:val="center"/>
        <w:rPr>
          <w:rFonts w:ascii="Times New Roman" w:hAnsi="Times New Roman"/>
          <w:b/>
          <w:bCs/>
          <w:sz w:val="24"/>
          <w:szCs w:val="24"/>
        </w:rPr>
      </w:pPr>
      <w:r w:rsidRPr="00D0215E">
        <w:rPr>
          <w:rFonts w:ascii="Times New Roman" w:hAnsi="Times New Roman"/>
          <w:b/>
          <w:bCs/>
          <w:sz w:val="24"/>
          <w:szCs w:val="24"/>
        </w:rPr>
        <w:t>RESOLUCI</w:t>
      </w:r>
      <w:r w:rsidR="00EA1C6D" w:rsidRPr="00C877C3">
        <w:rPr>
          <w:rFonts w:ascii="Times New Roman" w:hAnsi="Times New Roman"/>
          <w:b/>
          <w:bCs/>
          <w:sz w:val="24"/>
          <w:szCs w:val="24"/>
        </w:rPr>
        <w:t>Ó</w:t>
      </w:r>
      <w:r w:rsidRPr="00D0215E">
        <w:rPr>
          <w:rFonts w:ascii="Times New Roman" w:hAnsi="Times New Roman"/>
          <w:b/>
          <w:bCs/>
          <w:sz w:val="24"/>
          <w:szCs w:val="24"/>
        </w:rPr>
        <w:t xml:space="preserve">N </w:t>
      </w:r>
      <w:proofErr w:type="spellStart"/>
      <w:r w:rsidRPr="00D0215E">
        <w:rPr>
          <w:rFonts w:ascii="Times New Roman" w:hAnsi="Times New Roman"/>
          <w:b/>
          <w:bCs/>
          <w:sz w:val="24"/>
          <w:szCs w:val="24"/>
        </w:rPr>
        <w:t>N</w:t>
      </w:r>
      <w:r w:rsidR="000E5858" w:rsidRPr="00D0215E">
        <w:rPr>
          <w:rFonts w:ascii="Times New Roman" w:hAnsi="Times New Roman"/>
          <w:b/>
          <w:bCs/>
          <w:sz w:val="24"/>
          <w:szCs w:val="24"/>
        </w:rPr>
        <w:t>°</w:t>
      </w:r>
      <w:proofErr w:type="spellEnd"/>
      <w:r w:rsidR="000E5858" w:rsidRPr="00C877C3">
        <w:rPr>
          <w:rFonts w:ascii="Times New Roman" w:hAnsi="Times New Roman"/>
          <w:b/>
          <w:bCs/>
          <w:sz w:val="24"/>
          <w:szCs w:val="24"/>
        </w:rPr>
        <w:t xml:space="preserve"> </w:t>
      </w:r>
      <w:r w:rsidR="000E5858" w:rsidRPr="00D0215E">
        <w:rPr>
          <w:rFonts w:ascii="Times New Roman" w:hAnsi="Times New Roman"/>
          <w:b/>
          <w:bCs/>
          <w:sz w:val="24"/>
          <w:szCs w:val="24"/>
        </w:rPr>
        <w:t xml:space="preserve">072 </w:t>
      </w:r>
      <w:r w:rsidRPr="00D0215E">
        <w:rPr>
          <w:rFonts w:ascii="Times New Roman" w:hAnsi="Times New Roman"/>
          <w:b/>
          <w:bCs/>
          <w:sz w:val="24"/>
          <w:szCs w:val="24"/>
        </w:rPr>
        <w:t xml:space="preserve">/ 2020 </w:t>
      </w:r>
    </w:p>
    <w:p w14:paraId="7F064095" w14:textId="77777777" w:rsidR="00736053" w:rsidRPr="00D0215E" w:rsidRDefault="00736053" w:rsidP="00736053">
      <w:pPr>
        <w:rPr>
          <w:rFonts w:ascii="Times New Roman" w:hAnsi="Times New Roman"/>
          <w:b/>
          <w:bCs/>
          <w:sz w:val="24"/>
          <w:szCs w:val="24"/>
        </w:rPr>
      </w:pPr>
    </w:p>
    <w:p w14:paraId="2DE8A1AB" w14:textId="77777777" w:rsidR="00736053" w:rsidRPr="00D0215E" w:rsidRDefault="00736053" w:rsidP="00736053">
      <w:pPr>
        <w:rPr>
          <w:rFonts w:ascii="Times New Roman" w:hAnsi="Times New Roman"/>
          <w:b/>
          <w:sz w:val="24"/>
          <w:szCs w:val="24"/>
        </w:rPr>
      </w:pPr>
      <w:r w:rsidRPr="00D0215E">
        <w:rPr>
          <w:rFonts w:ascii="Times New Roman" w:hAnsi="Times New Roman"/>
          <w:b/>
          <w:sz w:val="24"/>
          <w:szCs w:val="24"/>
        </w:rPr>
        <w:t>VISTOS:</w:t>
      </w:r>
    </w:p>
    <w:p w14:paraId="6DC6D8C7" w14:textId="1365B1A7" w:rsidR="00736053" w:rsidRPr="00D0215E" w:rsidRDefault="00736053" w:rsidP="00736053">
      <w:pPr>
        <w:jc w:val="both"/>
        <w:rPr>
          <w:rFonts w:ascii="Times New Roman" w:hAnsi="Times New Roman"/>
          <w:sz w:val="24"/>
          <w:szCs w:val="24"/>
        </w:rPr>
      </w:pPr>
      <w:r w:rsidRPr="00D0215E">
        <w:rPr>
          <w:rFonts w:ascii="Times New Roman" w:hAnsi="Times New Roman"/>
          <w:sz w:val="24"/>
          <w:szCs w:val="24"/>
        </w:rPr>
        <w:t xml:space="preserve">Que, </w:t>
      </w:r>
      <w:r w:rsidR="00EA1C6D" w:rsidRPr="00D0215E">
        <w:rPr>
          <w:rFonts w:ascii="Times New Roman" w:hAnsi="Times New Roman"/>
          <w:sz w:val="24"/>
          <w:szCs w:val="24"/>
        </w:rPr>
        <w:t xml:space="preserve">.................. </w:t>
      </w:r>
      <w:r w:rsidRPr="00D0215E">
        <w:rPr>
          <w:rFonts w:ascii="Times New Roman" w:hAnsi="Times New Roman"/>
          <w:sz w:val="24"/>
          <w:szCs w:val="24"/>
        </w:rPr>
        <w:t xml:space="preserve">interpone reclamación ante esta Defensoría (DEFASEG) solicitando que </w:t>
      </w:r>
      <w:r w:rsidR="00EA1C6D" w:rsidRPr="00D0215E">
        <w:rPr>
          <w:rFonts w:ascii="Times New Roman" w:hAnsi="Times New Roman"/>
          <w:sz w:val="24"/>
          <w:szCs w:val="24"/>
        </w:rPr>
        <w:t xml:space="preserve">.................. </w:t>
      </w:r>
      <w:r w:rsidRPr="00D0215E">
        <w:rPr>
          <w:rFonts w:ascii="Times New Roman" w:hAnsi="Times New Roman"/>
          <w:sz w:val="24"/>
          <w:szCs w:val="24"/>
        </w:rPr>
        <w:t xml:space="preserve">otorgue cobertura del Seguro de Protección de Tarjetas Póliza </w:t>
      </w:r>
      <w:proofErr w:type="spellStart"/>
      <w:r w:rsidRPr="00D0215E">
        <w:rPr>
          <w:rFonts w:ascii="Times New Roman" w:hAnsi="Times New Roman"/>
          <w:sz w:val="24"/>
          <w:szCs w:val="24"/>
        </w:rPr>
        <w:t>Nº</w:t>
      </w:r>
      <w:proofErr w:type="spellEnd"/>
      <w:r w:rsidRPr="00D0215E">
        <w:rPr>
          <w:rFonts w:ascii="Times New Roman" w:hAnsi="Times New Roman"/>
          <w:sz w:val="24"/>
          <w:szCs w:val="24"/>
        </w:rPr>
        <w:t xml:space="preserve"> </w:t>
      </w:r>
      <w:r w:rsidR="00EA1C6D" w:rsidRPr="00D0215E">
        <w:rPr>
          <w:rFonts w:ascii="Times New Roman" w:hAnsi="Times New Roman"/>
          <w:sz w:val="24"/>
          <w:szCs w:val="24"/>
        </w:rPr>
        <w:t>..................</w:t>
      </w:r>
      <w:r w:rsidRPr="00D0215E">
        <w:rPr>
          <w:rFonts w:ascii="Times New Roman" w:hAnsi="Times New Roman"/>
          <w:sz w:val="24"/>
          <w:szCs w:val="24"/>
        </w:rPr>
        <w:t xml:space="preserve">;  </w:t>
      </w:r>
    </w:p>
    <w:p w14:paraId="78E2595E" w14:textId="77777777" w:rsidR="00736053" w:rsidRPr="00D0215E" w:rsidRDefault="00736053" w:rsidP="00736053">
      <w:pPr>
        <w:jc w:val="both"/>
        <w:rPr>
          <w:rFonts w:ascii="Times New Roman" w:hAnsi="Times New Roman"/>
          <w:sz w:val="24"/>
          <w:szCs w:val="24"/>
        </w:rPr>
      </w:pPr>
      <w:r w:rsidRPr="00D0215E">
        <w:rPr>
          <w:rFonts w:ascii="Times New Roman" w:hAnsi="Times New Roman"/>
          <w:sz w:val="24"/>
          <w:szCs w:val="24"/>
        </w:rPr>
        <w:t>Que, la señalada reclamación cumple con las exigencias de materia y cuantía establecidas en el Reglamento de la DEFASEG;</w:t>
      </w:r>
    </w:p>
    <w:p w14:paraId="580B1460" w14:textId="3F5D0E7D" w:rsidR="00D855BE" w:rsidRPr="00D0215E" w:rsidRDefault="00D855BE" w:rsidP="00D855BE">
      <w:pPr>
        <w:jc w:val="both"/>
        <w:rPr>
          <w:rFonts w:ascii="Times New Roman" w:hAnsi="Times New Roman"/>
          <w:sz w:val="24"/>
          <w:szCs w:val="24"/>
        </w:rPr>
      </w:pPr>
      <w:r w:rsidRPr="00D0215E">
        <w:rPr>
          <w:rFonts w:ascii="Times New Roman" w:hAnsi="Times New Roman"/>
          <w:sz w:val="24"/>
          <w:szCs w:val="24"/>
        </w:rPr>
        <w:t xml:space="preserve">Que, habiéndose corrido traslado de la respectiva reclamación, </w:t>
      </w:r>
      <w:r w:rsidR="00EA1C6D" w:rsidRPr="00D0215E">
        <w:rPr>
          <w:rFonts w:ascii="Times New Roman" w:hAnsi="Times New Roman"/>
          <w:sz w:val="24"/>
          <w:szCs w:val="24"/>
        </w:rPr>
        <w:t xml:space="preserve">.................. </w:t>
      </w:r>
      <w:r w:rsidRPr="00D0215E">
        <w:rPr>
          <w:rFonts w:ascii="Times New Roman" w:hAnsi="Times New Roman"/>
          <w:sz w:val="24"/>
          <w:szCs w:val="24"/>
        </w:rPr>
        <w:t>no cumplió con presentar sus descargos, por lo que se convocó a audiencia de vista en rebeldía de la aseguradora, sin perjuicio de lo cual la aseguradora puede presentar sus descargos en cualquier momento posterior conforme se indica en el reglamento de la DEFASEG.</w:t>
      </w:r>
    </w:p>
    <w:p w14:paraId="29BC2471" w14:textId="7C8D7A66" w:rsidR="00736053" w:rsidRPr="00D0215E" w:rsidRDefault="00736053" w:rsidP="00736053">
      <w:pPr>
        <w:jc w:val="both"/>
        <w:rPr>
          <w:rFonts w:ascii="Times New Roman" w:hAnsi="Times New Roman"/>
          <w:sz w:val="24"/>
          <w:szCs w:val="24"/>
        </w:rPr>
      </w:pPr>
      <w:r w:rsidRPr="00D0215E">
        <w:rPr>
          <w:rFonts w:ascii="Times New Roman" w:hAnsi="Times New Roman"/>
          <w:sz w:val="24"/>
          <w:szCs w:val="24"/>
        </w:rPr>
        <w:t xml:space="preserve">Que, el </w:t>
      </w:r>
      <w:r w:rsidR="00D855BE" w:rsidRPr="00D0215E">
        <w:rPr>
          <w:rFonts w:ascii="Times New Roman" w:hAnsi="Times New Roman"/>
          <w:sz w:val="24"/>
          <w:szCs w:val="24"/>
        </w:rPr>
        <w:t>20</w:t>
      </w:r>
      <w:r w:rsidRPr="00D0215E">
        <w:rPr>
          <w:rFonts w:ascii="Times New Roman" w:hAnsi="Times New Roman"/>
          <w:sz w:val="24"/>
          <w:szCs w:val="24"/>
        </w:rPr>
        <w:t xml:space="preserve"> de ju</w:t>
      </w:r>
      <w:r w:rsidR="00D855BE" w:rsidRPr="00D0215E">
        <w:rPr>
          <w:rFonts w:ascii="Times New Roman" w:hAnsi="Times New Roman"/>
          <w:sz w:val="24"/>
          <w:szCs w:val="24"/>
        </w:rPr>
        <w:t>l</w:t>
      </w:r>
      <w:r w:rsidRPr="00D0215E">
        <w:rPr>
          <w:rFonts w:ascii="Times New Roman" w:hAnsi="Times New Roman"/>
          <w:sz w:val="24"/>
          <w:szCs w:val="24"/>
        </w:rPr>
        <w:t xml:space="preserve">io de 2020 se realizó la correspondiente audiencia de vista a través de videoconferencia con la participación de ambas partes, las cuales absolvieron las preguntas formuladas por este colegiado, conforme consta de la correspondiente acta. </w:t>
      </w:r>
      <w:r w:rsidR="00D855BE" w:rsidRPr="00D0215E">
        <w:rPr>
          <w:rFonts w:ascii="Times New Roman" w:hAnsi="Times New Roman"/>
          <w:sz w:val="24"/>
          <w:szCs w:val="24"/>
        </w:rPr>
        <w:t>Siendo que ese mismo día la aseguradora presentó sus descargos de los cuales se corrió traslado a la parte reclamante.</w:t>
      </w:r>
    </w:p>
    <w:p w14:paraId="4374BAB9" w14:textId="70019B70" w:rsidR="00D855BE" w:rsidRPr="00D0215E" w:rsidRDefault="00736053" w:rsidP="00D855BE">
      <w:pPr>
        <w:jc w:val="both"/>
        <w:rPr>
          <w:rFonts w:ascii="Times New Roman" w:hAnsi="Times New Roman"/>
          <w:sz w:val="24"/>
          <w:szCs w:val="24"/>
        </w:rPr>
      </w:pPr>
      <w:r w:rsidRPr="00D0215E">
        <w:rPr>
          <w:rFonts w:ascii="Times New Roman" w:hAnsi="Times New Roman"/>
          <w:sz w:val="24"/>
          <w:szCs w:val="24"/>
        </w:rPr>
        <w:t xml:space="preserve">Que, en síntesis, la posición del reclamante es la siguiente: a) </w:t>
      </w:r>
      <w:r w:rsidR="00D855BE" w:rsidRPr="00D0215E">
        <w:rPr>
          <w:rFonts w:ascii="Times New Roman" w:hAnsi="Times New Roman"/>
          <w:sz w:val="24"/>
          <w:szCs w:val="24"/>
        </w:rPr>
        <w:t xml:space="preserve">El 6 de diciembre de 2019 recibió  en su dispositivo móvil un mensaje del </w:t>
      </w:r>
      <w:r w:rsidR="00EA1C6D" w:rsidRPr="00D0215E">
        <w:rPr>
          <w:rFonts w:ascii="Times New Roman" w:hAnsi="Times New Roman"/>
          <w:sz w:val="24"/>
          <w:szCs w:val="24"/>
        </w:rPr>
        <w:t>..................</w:t>
      </w:r>
      <w:r w:rsidR="00D855BE" w:rsidRPr="00D0215E">
        <w:rPr>
          <w:rFonts w:ascii="Times New Roman" w:hAnsi="Times New Roman"/>
          <w:sz w:val="24"/>
          <w:szCs w:val="24"/>
        </w:rPr>
        <w:t xml:space="preserve"> indicándole que ingresara al link para poder apreciar las ofertas y productos que le ofrecía el banco, ingresó al link y después de ver las ofertas y que ninguna era de su interés decidió salir; al mediodía que deseo ingresar a su banca móvil ya no le fue posible, llamó por teléfono y le informaron que en las horas previas se habían realizado retiros de su cuenta, la apertura de una cuenta de ahorros nueva con un saldo de S/4,100, tres retiros de la tarjeta de crédito por montos de S/3,100, S/3,100 y S/4,100, los cuales fueron abonados en otra cuenta suya para después transferir S/6,000 a una cuenta de tercero de otro banco; b) le aconsejaron interponer una denuncia policial y un reclamo y le indicaron que la aseguradora le devolvería los montos sustraídos; c) sin embargo, el 26 de diciembre le informan que la respuesta no era favorable pues las transferencias fueron realizadas con su información confidencial, número de DNI y clave de acceso de banca por internet y token digital, por lo que no cuenta con cobertura de seguro; d) él no ha proporcionado sus datos a terceros y no realizó las operaciones por lo que no está de acuerdo con el rechazo; e) no le han proporcionado el contrato de seguro, incluso cuando lo ha solicitado solo le han dado solo cinco páginas del contrato; por lo que solicita la cobertura de seguro.</w:t>
      </w:r>
    </w:p>
    <w:p w14:paraId="0BA40492" w14:textId="08B50337" w:rsidR="00DF79CB" w:rsidRPr="00D0215E" w:rsidRDefault="00736053" w:rsidP="00DF79CB">
      <w:pPr>
        <w:jc w:val="both"/>
        <w:rPr>
          <w:rFonts w:ascii="Times New Roman" w:hAnsi="Times New Roman"/>
          <w:sz w:val="24"/>
          <w:szCs w:val="24"/>
          <w:lang w:val="es-MX"/>
        </w:rPr>
      </w:pPr>
      <w:r w:rsidRPr="00D0215E">
        <w:rPr>
          <w:rFonts w:ascii="Times New Roman" w:hAnsi="Times New Roman"/>
          <w:sz w:val="24"/>
          <w:szCs w:val="24"/>
        </w:rPr>
        <w:t xml:space="preserve">Que, por su parte y en resumen la compañía de seguros sostiene que: a) </w:t>
      </w:r>
      <w:r w:rsidR="00D855BE" w:rsidRPr="00D0215E">
        <w:rPr>
          <w:rFonts w:ascii="Times New Roman" w:hAnsi="Times New Roman"/>
          <w:sz w:val="24"/>
          <w:szCs w:val="24"/>
        </w:rPr>
        <w:t xml:space="preserve">rechazaron la cobertura de seguro por cuanto se trata el siniestro no correspondía a los riesgos cubiertos bajo la póliza de seguro, toda vez que fueron informados </w:t>
      </w:r>
      <w:r w:rsidR="00D855BE" w:rsidRPr="00D0215E">
        <w:rPr>
          <w:rFonts w:ascii="Times New Roman" w:hAnsi="Times New Roman"/>
          <w:sz w:val="24"/>
          <w:szCs w:val="24"/>
          <w:lang w:val="es-MX"/>
        </w:rPr>
        <w:t xml:space="preserve">que </w:t>
      </w:r>
      <w:r w:rsidR="00D855BE" w:rsidRPr="00D0215E">
        <w:rPr>
          <w:rFonts w:ascii="Times New Roman" w:hAnsi="Times New Roman"/>
          <w:bCs/>
          <w:sz w:val="24"/>
          <w:szCs w:val="24"/>
          <w:lang w:val="es-MX"/>
        </w:rPr>
        <w:t xml:space="preserve">las operaciones se realizaron cumpliendo las medidas de seguridad del banco (ingreso de información confidencial, </w:t>
      </w:r>
      <w:r w:rsidR="00D855BE" w:rsidRPr="00D0215E">
        <w:rPr>
          <w:rFonts w:ascii="Times New Roman" w:hAnsi="Times New Roman"/>
          <w:bCs/>
          <w:sz w:val="24"/>
          <w:szCs w:val="24"/>
          <w:lang w:val="es-MX"/>
        </w:rPr>
        <w:lastRenderedPageBreak/>
        <w:t>número de DNI, clave de acceso a la Banca por Internet y clave Token Digital)</w:t>
      </w:r>
      <w:r w:rsidR="00D855BE" w:rsidRPr="00D0215E">
        <w:rPr>
          <w:rFonts w:ascii="Times New Roman" w:hAnsi="Times New Roman"/>
          <w:sz w:val="24"/>
          <w:szCs w:val="24"/>
          <w:lang w:val="es-MX"/>
        </w:rPr>
        <w:t>; en la medida que las operaciones fueron realizadas con información que únicamente el asegurado tendría que conocer, ello conlleva a que las operaciones se verifiquen como lícitas y en consecuencia NO corresponda la activación del contrato de seguro</w:t>
      </w:r>
      <w:r w:rsidR="00DF79CB" w:rsidRPr="00D0215E">
        <w:rPr>
          <w:rFonts w:ascii="Times New Roman" w:hAnsi="Times New Roman"/>
          <w:sz w:val="24"/>
          <w:szCs w:val="24"/>
          <w:lang w:val="es-MX"/>
        </w:rPr>
        <w:t xml:space="preserve">; </w:t>
      </w:r>
      <w:r w:rsidR="00D855BE" w:rsidRPr="00D0215E">
        <w:rPr>
          <w:rFonts w:ascii="Times New Roman" w:hAnsi="Times New Roman"/>
          <w:sz w:val="24"/>
          <w:szCs w:val="24"/>
          <w:lang w:val="es-MX"/>
        </w:rPr>
        <w:t xml:space="preserve">b) al recibir el reclamo tomaron conocimiento que  </w:t>
      </w:r>
      <w:r w:rsidR="00DF79CB" w:rsidRPr="00D0215E">
        <w:rPr>
          <w:rFonts w:ascii="Times New Roman" w:hAnsi="Times New Roman"/>
          <w:bCs/>
          <w:sz w:val="24"/>
          <w:szCs w:val="24"/>
          <w:lang w:val="es-MX"/>
        </w:rPr>
        <w:t>el evento configuraría una modalidad de fraude cibernético llamado “</w:t>
      </w:r>
      <w:proofErr w:type="spellStart"/>
      <w:r w:rsidR="00DF79CB" w:rsidRPr="00D0215E">
        <w:rPr>
          <w:rFonts w:ascii="Times New Roman" w:hAnsi="Times New Roman"/>
          <w:bCs/>
          <w:sz w:val="24"/>
          <w:szCs w:val="24"/>
          <w:lang w:val="es-MX"/>
        </w:rPr>
        <w:t>smishing</w:t>
      </w:r>
      <w:proofErr w:type="spellEnd"/>
      <w:r w:rsidR="00DF79CB" w:rsidRPr="00D0215E">
        <w:rPr>
          <w:rFonts w:ascii="Times New Roman" w:hAnsi="Times New Roman"/>
          <w:bCs/>
          <w:sz w:val="24"/>
          <w:szCs w:val="24"/>
          <w:lang w:val="es-MX"/>
        </w:rPr>
        <w:t>”,</w:t>
      </w:r>
      <w:r w:rsidR="00DF79CB" w:rsidRPr="00D0215E">
        <w:rPr>
          <w:rFonts w:ascii="Times New Roman" w:hAnsi="Times New Roman"/>
          <w:sz w:val="24"/>
          <w:szCs w:val="24"/>
          <w:lang w:val="es-MX"/>
        </w:rPr>
        <w:t xml:space="preserve"> en el cual un tercero haciéndose pasar por el banco envía un mensaje de texto con un enlace, que supuestamente contiene promociones, ofertas especiales o grandes premios, donde el objetivo es que el cliente ingrese a dicho enlace a fin de conseguir que el usuario realice una acción para que suministre información sensible como sus datos personales; es decir que el evento se dio como consecuencia de un acto negligente por parte </w:t>
      </w:r>
      <w:r w:rsidR="001D3F63" w:rsidRPr="00C877C3">
        <w:rPr>
          <w:rFonts w:ascii="Times New Roman" w:hAnsi="Times New Roman"/>
          <w:sz w:val="24"/>
          <w:szCs w:val="24"/>
          <w:lang w:val="es-MX"/>
        </w:rPr>
        <w:t xml:space="preserve">de </w:t>
      </w:r>
      <w:r w:rsidR="001D3F63" w:rsidRPr="00D0215E">
        <w:rPr>
          <w:rFonts w:ascii="Times New Roman" w:hAnsi="Times New Roman"/>
          <w:sz w:val="24"/>
          <w:szCs w:val="24"/>
        </w:rPr>
        <w:t>..................</w:t>
      </w:r>
      <w:r w:rsidR="00DF79CB" w:rsidRPr="00D0215E">
        <w:rPr>
          <w:rFonts w:ascii="Times New Roman" w:hAnsi="Times New Roman"/>
          <w:sz w:val="24"/>
          <w:szCs w:val="24"/>
          <w:lang w:val="es-MX"/>
        </w:rPr>
        <w:t xml:space="preserve">, debido a que a través del enlace que le remitieron (sin verificar que el emisor sea el Banco) proporcionó sus datos personales y claves de acceso de sus tarjetas, siendo dicha información confidencial e intransferible; c) dicha modalidad, sin embargo, tampoco corresponde a un supuesto cubierto bajo la póliza de seguro, por lo que el rechazo ha sido realizado conforme a derecho; d) añaden que es principio en materia de derecho de seguros, el de interpretar y aplicar literalmente las condiciones y cláusulas estipuladas en la póliza, lo cual es lo que venimos a exigir en el presente procedimiento, dado que las condiciones generales de contratación son claras en señalar los supuestos que configuran los riesgos </w:t>
      </w:r>
      <w:proofErr w:type="spellStart"/>
      <w:r w:rsidR="00DF79CB" w:rsidRPr="00D0215E">
        <w:rPr>
          <w:rFonts w:ascii="Times New Roman" w:hAnsi="Times New Roman"/>
          <w:sz w:val="24"/>
          <w:szCs w:val="24"/>
          <w:lang w:val="es-MX"/>
        </w:rPr>
        <w:t>coberturables</w:t>
      </w:r>
      <w:proofErr w:type="spellEnd"/>
      <w:r w:rsidR="00DF79CB" w:rsidRPr="00D0215E">
        <w:rPr>
          <w:rFonts w:ascii="Times New Roman" w:hAnsi="Times New Roman"/>
          <w:sz w:val="24"/>
          <w:szCs w:val="24"/>
          <w:lang w:val="es-MX"/>
        </w:rPr>
        <w:t>, ningunos de los cuales se ha presentado en el caso que nos ocupa.</w:t>
      </w:r>
    </w:p>
    <w:p w14:paraId="3876A39E" w14:textId="0D0E619D" w:rsidR="00DF79CB" w:rsidRPr="00D0215E" w:rsidRDefault="00DF79CB" w:rsidP="00736053">
      <w:pPr>
        <w:spacing w:line="240" w:lineRule="auto"/>
        <w:jc w:val="both"/>
        <w:rPr>
          <w:rFonts w:ascii="Times New Roman" w:hAnsi="Times New Roman"/>
          <w:bCs/>
          <w:sz w:val="24"/>
          <w:szCs w:val="24"/>
        </w:rPr>
      </w:pPr>
      <w:r w:rsidRPr="00D0215E">
        <w:rPr>
          <w:rFonts w:ascii="Times New Roman" w:hAnsi="Times New Roman"/>
          <w:bCs/>
          <w:sz w:val="24"/>
          <w:szCs w:val="24"/>
        </w:rPr>
        <w:t xml:space="preserve">Que, la parte reclamante absolvió los descargos presentados </w:t>
      </w:r>
      <w:r w:rsidR="002E3941" w:rsidRPr="00D0215E">
        <w:rPr>
          <w:rFonts w:ascii="Times New Roman" w:hAnsi="Times New Roman"/>
          <w:bCs/>
          <w:sz w:val="24"/>
          <w:szCs w:val="24"/>
        </w:rPr>
        <w:t xml:space="preserve">extemporáneamente </w:t>
      </w:r>
      <w:r w:rsidRPr="00D0215E">
        <w:rPr>
          <w:rFonts w:ascii="Times New Roman" w:hAnsi="Times New Roman"/>
          <w:bCs/>
          <w:sz w:val="24"/>
          <w:szCs w:val="24"/>
        </w:rPr>
        <w:t>por la aseguradora señalando</w:t>
      </w:r>
      <w:r w:rsidR="00810C2E" w:rsidRPr="00D0215E">
        <w:rPr>
          <w:rFonts w:ascii="Times New Roman" w:hAnsi="Times New Roman"/>
          <w:bCs/>
          <w:sz w:val="24"/>
          <w:szCs w:val="24"/>
        </w:rPr>
        <w:t xml:space="preserve"> resumidamente lo siguiente: </w:t>
      </w:r>
      <w:r w:rsidR="00955D52" w:rsidRPr="00D0215E">
        <w:rPr>
          <w:rFonts w:ascii="Times New Roman" w:hAnsi="Times New Roman"/>
          <w:bCs/>
          <w:sz w:val="24"/>
          <w:szCs w:val="24"/>
        </w:rPr>
        <w:t xml:space="preserve">que en </w:t>
      </w:r>
      <w:r w:rsidR="002E3941" w:rsidRPr="00D0215E">
        <w:rPr>
          <w:rFonts w:ascii="Times New Roman" w:hAnsi="Times New Roman"/>
          <w:bCs/>
          <w:sz w:val="24"/>
          <w:szCs w:val="24"/>
        </w:rPr>
        <w:t xml:space="preserve">los documentos que presenta la aseguradora se aprecia que el seguro </w:t>
      </w:r>
      <w:r w:rsidR="00955D52" w:rsidRPr="00D0215E">
        <w:rPr>
          <w:rFonts w:ascii="Times New Roman" w:hAnsi="Times New Roman"/>
          <w:bCs/>
          <w:sz w:val="24"/>
          <w:szCs w:val="24"/>
        </w:rPr>
        <w:t xml:space="preserve">otorga una cobertura adicional </w:t>
      </w:r>
      <w:r w:rsidR="00BD547D" w:rsidRPr="00D0215E">
        <w:rPr>
          <w:rFonts w:ascii="Times New Roman" w:hAnsi="Times New Roman"/>
          <w:bCs/>
          <w:sz w:val="24"/>
          <w:szCs w:val="24"/>
        </w:rPr>
        <w:t xml:space="preserve">por transferencias desde la cuenta </w:t>
      </w:r>
      <w:r w:rsidR="00E270A8" w:rsidRPr="00D0215E">
        <w:rPr>
          <w:rFonts w:ascii="Times New Roman" w:hAnsi="Times New Roman"/>
          <w:bCs/>
          <w:sz w:val="24"/>
          <w:szCs w:val="24"/>
        </w:rPr>
        <w:t xml:space="preserve">del </w:t>
      </w:r>
      <w:r w:rsidR="00BD547D" w:rsidRPr="00D0215E">
        <w:rPr>
          <w:rFonts w:ascii="Times New Roman" w:hAnsi="Times New Roman"/>
          <w:bCs/>
          <w:sz w:val="24"/>
          <w:szCs w:val="24"/>
        </w:rPr>
        <w:t>asegurad</w:t>
      </w:r>
      <w:r w:rsidR="00E270A8" w:rsidRPr="00D0215E">
        <w:rPr>
          <w:rFonts w:ascii="Times New Roman" w:hAnsi="Times New Roman"/>
          <w:bCs/>
          <w:sz w:val="24"/>
          <w:szCs w:val="24"/>
        </w:rPr>
        <w:t>o realizadas en forma remota fraudulenta</w:t>
      </w:r>
      <w:r w:rsidR="00E67645" w:rsidRPr="00D0215E">
        <w:rPr>
          <w:rFonts w:ascii="Times New Roman" w:hAnsi="Times New Roman"/>
          <w:bCs/>
          <w:sz w:val="24"/>
          <w:szCs w:val="24"/>
        </w:rPr>
        <w:t>, que en su caso se ha producido un fraude cibernético por lo que debería otorgársele esa cobertura de seguro</w:t>
      </w:r>
      <w:r w:rsidRPr="00D0215E">
        <w:rPr>
          <w:rFonts w:ascii="Times New Roman" w:hAnsi="Times New Roman"/>
          <w:bCs/>
          <w:sz w:val="24"/>
          <w:szCs w:val="24"/>
        </w:rPr>
        <w:t>.</w:t>
      </w:r>
    </w:p>
    <w:p w14:paraId="3EEBCE26" w14:textId="2348FB45" w:rsidR="00FF00A1" w:rsidRPr="00D0215E" w:rsidRDefault="00FF00A1" w:rsidP="00FF00A1">
      <w:pPr>
        <w:spacing w:line="240" w:lineRule="auto"/>
        <w:jc w:val="both"/>
        <w:rPr>
          <w:rFonts w:ascii="Times New Roman" w:hAnsi="Times New Roman"/>
          <w:bCs/>
          <w:sz w:val="24"/>
          <w:szCs w:val="24"/>
        </w:rPr>
      </w:pPr>
      <w:r w:rsidRPr="00D0215E">
        <w:rPr>
          <w:rFonts w:ascii="Times New Roman" w:hAnsi="Times New Roman"/>
          <w:bCs/>
          <w:sz w:val="24"/>
          <w:szCs w:val="24"/>
        </w:rPr>
        <w:t xml:space="preserve">Que, con fecha 30 de julio, </w:t>
      </w:r>
      <w:r w:rsidR="001D3F63" w:rsidRPr="00D0215E">
        <w:rPr>
          <w:rFonts w:ascii="Times New Roman" w:hAnsi="Times New Roman"/>
          <w:sz w:val="24"/>
          <w:szCs w:val="24"/>
        </w:rPr>
        <w:t>..................</w:t>
      </w:r>
      <w:r w:rsidRPr="00D0215E">
        <w:rPr>
          <w:rFonts w:ascii="Times New Roman" w:hAnsi="Times New Roman"/>
          <w:bCs/>
          <w:sz w:val="24"/>
          <w:szCs w:val="24"/>
        </w:rPr>
        <w:t xml:space="preserve"> adjuntó la póliza completa y ante el requerimiento formulado por esta Defensoría referido a que precise las razones por las cuales considera que la operación no corresponde a un fraude cibernético cubierto bajo la cobertura adicional “Cobertura patrimonial por transferencias desde cuenta del asegurado”, señalaron que fueron inicialmente informados que las operaciones se habían realizado con información que el reclamante solo conocía, y que fue recién  con la interposición del reclamo que tomaron conocimiento que el reclamante habría sido víctima de “</w:t>
      </w:r>
      <w:proofErr w:type="spellStart"/>
      <w:r w:rsidRPr="00D0215E">
        <w:rPr>
          <w:rFonts w:ascii="Times New Roman" w:hAnsi="Times New Roman"/>
          <w:bCs/>
          <w:sz w:val="24"/>
          <w:szCs w:val="24"/>
        </w:rPr>
        <w:t>smishing</w:t>
      </w:r>
      <w:proofErr w:type="spellEnd"/>
      <w:r w:rsidRPr="00D0215E">
        <w:rPr>
          <w:rFonts w:ascii="Times New Roman" w:hAnsi="Times New Roman"/>
          <w:bCs/>
          <w:sz w:val="24"/>
          <w:szCs w:val="24"/>
        </w:rPr>
        <w:t xml:space="preserve">”; no obstante, de los documentos presentados no se adjunta prueba de dicho hecho. </w:t>
      </w:r>
    </w:p>
    <w:p w14:paraId="3236D955" w14:textId="018CE151" w:rsidR="00B30669" w:rsidRPr="00D0215E" w:rsidRDefault="00B30669" w:rsidP="00FF00A1">
      <w:pPr>
        <w:spacing w:line="240" w:lineRule="auto"/>
        <w:jc w:val="both"/>
        <w:rPr>
          <w:rFonts w:ascii="Times New Roman" w:hAnsi="Times New Roman"/>
          <w:bCs/>
          <w:sz w:val="24"/>
          <w:szCs w:val="24"/>
        </w:rPr>
      </w:pPr>
      <w:r w:rsidRPr="00D0215E">
        <w:rPr>
          <w:rFonts w:ascii="Times New Roman" w:hAnsi="Times New Roman"/>
          <w:bCs/>
          <w:sz w:val="24"/>
          <w:szCs w:val="24"/>
        </w:rPr>
        <w:t xml:space="preserve">Que, en atención al escrito de la aseguradora se solicitó a la reclamante presentar copia de la denuncia policial respectiva, la que fue presentada con fecha 3 de agosto último. </w:t>
      </w:r>
    </w:p>
    <w:p w14:paraId="6538C064" w14:textId="3A6FA85C" w:rsidR="00736053" w:rsidRPr="00D0215E" w:rsidRDefault="00736053" w:rsidP="00736053">
      <w:pPr>
        <w:spacing w:line="240" w:lineRule="auto"/>
        <w:jc w:val="both"/>
        <w:rPr>
          <w:rFonts w:ascii="Times New Roman" w:hAnsi="Times New Roman"/>
          <w:b/>
          <w:sz w:val="24"/>
          <w:szCs w:val="24"/>
        </w:rPr>
      </w:pPr>
      <w:r w:rsidRPr="00D0215E">
        <w:rPr>
          <w:rFonts w:ascii="Times New Roman" w:hAnsi="Times New Roman"/>
          <w:b/>
          <w:sz w:val="24"/>
          <w:szCs w:val="24"/>
        </w:rPr>
        <w:t xml:space="preserve">CONSIDERANDO: </w:t>
      </w:r>
    </w:p>
    <w:p w14:paraId="4D399BA3" w14:textId="77777777" w:rsidR="00736053" w:rsidRPr="00D0215E" w:rsidRDefault="00736053" w:rsidP="00736053">
      <w:pPr>
        <w:spacing w:line="240" w:lineRule="auto"/>
        <w:jc w:val="both"/>
        <w:rPr>
          <w:rStyle w:val="Textoennegrita"/>
          <w:rFonts w:ascii="Times New Roman" w:hAnsi="Times New Roman"/>
          <w:b w:val="0"/>
          <w:sz w:val="24"/>
          <w:szCs w:val="24"/>
        </w:rPr>
      </w:pPr>
      <w:r w:rsidRPr="00D0215E">
        <w:rPr>
          <w:rFonts w:ascii="Times New Roman" w:hAnsi="Times New Roman"/>
          <w:b/>
          <w:sz w:val="24"/>
          <w:szCs w:val="24"/>
          <w:u w:val="single"/>
        </w:rPr>
        <w:t>PRIMERO</w:t>
      </w:r>
      <w:r w:rsidRPr="00D0215E">
        <w:rPr>
          <w:rFonts w:ascii="Times New Roman" w:hAnsi="Times New Roman"/>
          <w:sz w:val="24"/>
          <w:szCs w:val="24"/>
        </w:rPr>
        <w:t xml:space="preserve">: Conforme al Reglamento de la Defensoría del Asegurado, </w:t>
      </w:r>
      <w:r w:rsidRPr="00D0215E">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61497DA" w14:textId="77777777" w:rsidR="00736053" w:rsidRPr="00D0215E" w:rsidRDefault="00736053" w:rsidP="00736053">
      <w:pPr>
        <w:spacing w:line="240" w:lineRule="auto"/>
        <w:jc w:val="both"/>
        <w:rPr>
          <w:rStyle w:val="Textoennegrita"/>
          <w:rFonts w:ascii="Times New Roman" w:hAnsi="Times New Roman"/>
          <w:b w:val="0"/>
          <w:sz w:val="24"/>
          <w:szCs w:val="24"/>
        </w:rPr>
      </w:pPr>
      <w:r w:rsidRPr="00D0215E">
        <w:rPr>
          <w:rStyle w:val="Textoennegrita"/>
          <w:rFonts w:ascii="Times New Roman" w:hAnsi="Times New Roman"/>
          <w:sz w:val="24"/>
          <w:szCs w:val="24"/>
          <w:u w:val="single"/>
        </w:rPr>
        <w:lastRenderedPageBreak/>
        <w:t>SEGUNDO</w:t>
      </w:r>
      <w:r w:rsidRPr="00D0215E">
        <w:rPr>
          <w:rStyle w:val="Textoennegrita"/>
          <w:rFonts w:ascii="Times New Roman" w:hAnsi="Times New Roman"/>
          <w:sz w:val="24"/>
          <w:szCs w:val="24"/>
        </w:rPr>
        <w:t>:</w:t>
      </w:r>
      <w:r w:rsidRPr="00D0215E">
        <w:rPr>
          <w:rStyle w:val="Textoennegrita"/>
          <w:rFonts w:ascii="Times New Roman" w:hAnsi="Times New Roman"/>
          <w:b w:val="0"/>
          <w:sz w:val="24"/>
          <w:szCs w:val="24"/>
        </w:rPr>
        <w:t xml:space="preserve"> </w:t>
      </w:r>
      <w:r w:rsidRPr="00D0215E">
        <w:rPr>
          <w:rFonts w:ascii="Times New Roman" w:hAnsi="Times New Roman"/>
          <w:sz w:val="24"/>
          <w:szCs w:val="24"/>
        </w:rPr>
        <w:t xml:space="preserve">Asimismo, de acuerdo a </w:t>
      </w:r>
      <w:r w:rsidRPr="00D0215E">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F1265A7" w14:textId="77777777" w:rsidR="00736053" w:rsidRPr="00D0215E" w:rsidRDefault="00736053" w:rsidP="00736053">
      <w:pPr>
        <w:spacing w:after="0" w:line="240" w:lineRule="auto"/>
        <w:jc w:val="both"/>
        <w:rPr>
          <w:rFonts w:ascii="Times New Roman" w:hAnsi="Times New Roman"/>
          <w:sz w:val="24"/>
          <w:szCs w:val="24"/>
        </w:rPr>
      </w:pPr>
      <w:r w:rsidRPr="00D0215E">
        <w:rPr>
          <w:rStyle w:val="Textoennegrita"/>
          <w:rFonts w:ascii="Times New Roman" w:hAnsi="Times New Roman"/>
          <w:sz w:val="24"/>
          <w:szCs w:val="24"/>
          <w:u w:val="single"/>
        </w:rPr>
        <w:t>TERCERO</w:t>
      </w:r>
      <w:r w:rsidRPr="00D0215E">
        <w:rPr>
          <w:rStyle w:val="Textoennegrita"/>
          <w:rFonts w:ascii="Times New Roman" w:hAnsi="Times New Roman"/>
          <w:sz w:val="24"/>
          <w:szCs w:val="24"/>
        </w:rPr>
        <w:t>:</w:t>
      </w:r>
      <w:r w:rsidRPr="00D0215E">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FD2A13F" w14:textId="77777777" w:rsidR="00736053" w:rsidRPr="00D0215E" w:rsidRDefault="00736053" w:rsidP="00736053">
      <w:pPr>
        <w:spacing w:after="0" w:line="240" w:lineRule="auto"/>
        <w:jc w:val="both"/>
        <w:rPr>
          <w:rFonts w:ascii="Times New Roman" w:hAnsi="Times New Roman"/>
          <w:sz w:val="24"/>
          <w:szCs w:val="24"/>
        </w:rPr>
      </w:pPr>
    </w:p>
    <w:p w14:paraId="1E809EBE" w14:textId="77777777" w:rsidR="00736053" w:rsidRPr="00D0215E" w:rsidRDefault="00736053" w:rsidP="00736053">
      <w:pPr>
        <w:spacing w:after="0" w:line="240" w:lineRule="auto"/>
        <w:contextualSpacing/>
        <w:jc w:val="both"/>
        <w:rPr>
          <w:rFonts w:ascii="Times New Roman" w:hAnsi="Times New Roman"/>
          <w:sz w:val="24"/>
          <w:szCs w:val="24"/>
        </w:rPr>
      </w:pPr>
      <w:r w:rsidRPr="00D0215E">
        <w:rPr>
          <w:rFonts w:ascii="Times New Roman" w:hAnsi="Times New Roman"/>
          <w:b/>
          <w:sz w:val="24"/>
          <w:szCs w:val="24"/>
          <w:u w:val="single"/>
        </w:rPr>
        <w:t>CUARTO</w:t>
      </w:r>
      <w:r w:rsidRPr="00D0215E">
        <w:rPr>
          <w:rFonts w:ascii="Times New Roman" w:hAnsi="Times New Roman"/>
          <w:b/>
          <w:sz w:val="24"/>
          <w:szCs w:val="24"/>
        </w:rPr>
        <w:t>:</w:t>
      </w:r>
      <w:r w:rsidRPr="00D0215E">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4756A2FC" w14:textId="77777777" w:rsidR="00736053" w:rsidRPr="00D0215E" w:rsidRDefault="00736053" w:rsidP="00736053">
      <w:pPr>
        <w:spacing w:after="0" w:line="240" w:lineRule="auto"/>
        <w:jc w:val="both"/>
        <w:rPr>
          <w:rStyle w:val="Textoennegrita"/>
          <w:rFonts w:ascii="Times New Roman" w:hAnsi="Times New Roman"/>
          <w:sz w:val="24"/>
          <w:szCs w:val="24"/>
          <w:u w:val="single"/>
        </w:rPr>
      </w:pPr>
    </w:p>
    <w:p w14:paraId="61B76DB8" w14:textId="77777777" w:rsidR="00736053" w:rsidRPr="00D0215E" w:rsidRDefault="00736053" w:rsidP="00736053">
      <w:pPr>
        <w:spacing w:after="0" w:line="240" w:lineRule="auto"/>
        <w:jc w:val="both"/>
        <w:rPr>
          <w:rFonts w:ascii="Times New Roman" w:hAnsi="Times New Roman"/>
          <w:bCs/>
          <w:sz w:val="24"/>
          <w:szCs w:val="24"/>
        </w:rPr>
      </w:pPr>
      <w:r w:rsidRPr="00D0215E">
        <w:rPr>
          <w:rStyle w:val="Textoennegrita"/>
          <w:rFonts w:ascii="Times New Roman" w:hAnsi="Times New Roman"/>
          <w:sz w:val="24"/>
          <w:szCs w:val="24"/>
          <w:u w:val="single"/>
        </w:rPr>
        <w:t>QUINTO</w:t>
      </w:r>
      <w:r w:rsidRPr="00D0215E">
        <w:rPr>
          <w:rStyle w:val="Textoennegrita"/>
          <w:rFonts w:ascii="Times New Roman" w:hAnsi="Times New Roman"/>
          <w:sz w:val="24"/>
          <w:szCs w:val="24"/>
        </w:rPr>
        <w:t>:</w:t>
      </w:r>
      <w:r w:rsidRPr="00D0215E">
        <w:rPr>
          <w:rStyle w:val="Textoennegrita"/>
          <w:rFonts w:ascii="Times New Roman" w:hAnsi="Times New Roman"/>
          <w:b w:val="0"/>
          <w:sz w:val="24"/>
          <w:szCs w:val="24"/>
        </w:rPr>
        <w:t xml:space="preserve"> En materia procesal</w:t>
      </w:r>
      <w:r w:rsidRPr="00D0215E">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54F91352" w14:textId="77777777" w:rsidR="00736053" w:rsidRPr="00D0215E" w:rsidRDefault="00736053" w:rsidP="00736053">
      <w:pPr>
        <w:spacing w:after="0" w:line="240" w:lineRule="auto"/>
        <w:jc w:val="both"/>
        <w:rPr>
          <w:rFonts w:ascii="Times New Roman" w:hAnsi="Times New Roman"/>
          <w:b/>
          <w:sz w:val="24"/>
          <w:szCs w:val="24"/>
          <w:u w:val="single"/>
        </w:rPr>
      </w:pPr>
    </w:p>
    <w:p w14:paraId="726704B5" w14:textId="77777777" w:rsidR="00736053" w:rsidRPr="00D0215E" w:rsidRDefault="00736053" w:rsidP="00736053">
      <w:pPr>
        <w:spacing w:after="0" w:line="240" w:lineRule="auto"/>
        <w:jc w:val="both"/>
        <w:rPr>
          <w:rFonts w:ascii="Times New Roman" w:hAnsi="Times New Roman"/>
          <w:sz w:val="24"/>
          <w:szCs w:val="24"/>
        </w:rPr>
      </w:pPr>
      <w:r w:rsidRPr="00D0215E">
        <w:rPr>
          <w:rFonts w:ascii="Times New Roman" w:hAnsi="Times New Roman"/>
          <w:b/>
          <w:sz w:val="24"/>
          <w:szCs w:val="24"/>
          <w:u w:val="single"/>
        </w:rPr>
        <w:t>SEXTO</w:t>
      </w:r>
      <w:r w:rsidRPr="00D0215E">
        <w:rPr>
          <w:rFonts w:ascii="Times New Roman" w:hAnsi="Times New Roman"/>
          <w:b/>
          <w:sz w:val="24"/>
          <w:szCs w:val="24"/>
        </w:rPr>
        <w:t>:</w:t>
      </w:r>
      <w:r w:rsidRPr="00D0215E">
        <w:rPr>
          <w:rFonts w:ascii="Times New Roman" w:hAnsi="Times New Roman"/>
          <w:sz w:val="24"/>
          <w:szCs w:val="24"/>
        </w:rPr>
        <w:t xml:space="preserve"> </w:t>
      </w:r>
      <w:proofErr w:type="gramStart"/>
      <w:r w:rsidRPr="00D0215E">
        <w:rPr>
          <w:rFonts w:ascii="Times New Roman" w:hAnsi="Times New Roman"/>
          <w:sz w:val="24"/>
          <w:szCs w:val="24"/>
        </w:rPr>
        <w:t>De acuerdo a</w:t>
      </w:r>
      <w:proofErr w:type="gramEnd"/>
      <w:r w:rsidRPr="00D0215E">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siniestro corresponde o no a un riesgo bajo cobertura del seguro contratado.</w:t>
      </w:r>
    </w:p>
    <w:p w14:paraId="752C7E60" w14:textId="77777777" w:rsidR="00736053" w:rsidRPr="00D0215E" w:rsidRDefault="00736053" w:rsidP="00736053">
      <w:pPr>
        <w:spacing w:after="0" w:line="240" w:lineRule="auto"/>
        <w:jc w:val="both"/>
        <w:rPr>
          <w:rFonts w:ascii="Times New Roman" w:hAnsi="Times New Roman"/>
          <w:sz w:val="24"/>
          <w:szCs w:val="24"/>
        </w:rPr>
      </w:pPr>
    </w:p>
    <w:p w14:paraId="46F914FF" w14:textId="45DBB409" w:rsidR="00736053" w:rsidRPr="00D0215E" w:rsidRDefault="00736053" w:rsidP="00736053">
      <w:pPr>
        <w:spacing w:after="0" w:line="240" w:lineRule="auto"/>
        <w:jc w:val="both"/>
        <w:rPr>
          <w:rFonts w:ascii="Times New Roman" w:hAnsi="Times New Roman"/>
          <w:sz w:val="24"/>
          <w:szCs w:val="24"/>
        </w:rPr>
      </w:pPr>
      <w:r w:rsidRPr="00D0215E">
        <w:rPr>
          <w:rFonts w:ascii="Times New Roman" w:hAnsi="Times New Roman"/>
          <w:sz w:val="24"/>
          <w:szCs w:val="24"/>
        </w:rPr>
        <w:t>En efecto, la aseguradora sustenta su rechazo en la improcedencia de la cobertura en tanto no se ha producido ninguno de los supuestos de cobertura previstos en la póliza, siendo que lo producido fue un</w:t>
      </w:r>
      <w:r w:rsidR="00DF79CB" w:rsidRPr="00D0215E">
        <w:rPr>
          <w:rFonts w:ascii="Times New Roman" w:hAnsi="Times New Roman"/>
          <w:sz w:val="24"/>
          <w:szCs w:val="24"/>
        </w:rPr>
        <w:t>a operación denominada “</w:t>
      </w:r>
      <w:proofErr w:type="spellStart"/>
      <w:r w:rsidR="00DF79CB" w:rsidRPr="00D0215E">
        <w:rPr>
          <w:rFonts w:ascii="Times New Roman" w:hAnsi="Times New Roman"/>
          <w:sz w:val="24"/>
          <w:szCs w:val="24"/>
        </w:rPr>
        <w:t>smishing</w:t>
      </w:r>
      <w:proofErr w:type="spellEnd"/>
      <w:r w:rsidR="00DF79CB" w:rsidRPr="00D0215E">
        <w:rPr>
          <w:rFonts w:ascii="Times New Roman" w:hAnsi="Times New Roman"/>
          <w:sz w:val="24"/>
          <w:szCs w:val="24"/>
        </w:rPr>
        <w:t>”, la cual no se encuentra dentro de los riesgos cubiertos por este seguro</w:t>
      </w:r>
      <w:r w:rsidR="00C940EE" w:rsidRPr="00D0215E">
        <w:rPr>
          <w:rFonts w:ascii="Times New Roman" w:hAnsi="Times New Roman"/>
          <w:sz w:val="24"/>
          <w:szCs w:val="24"/>
        </w:rPr>
        <w:t xml:space="preserve">. Asimismo, la aseguradora añade que recién con la interposición del reclamo </w:t>
      </w:r>
      <w:r w:rsidR="00591A75" w:rsidRPr="00D0215E">
        <w:rPr>
          <w:rFonts w:ascii="Times New Roman" w:hAnsi="Times New Roman"/>
          <w:sz w:val="24"/>
          <w:szCs w:val="24"/>
        </w:rPr>
        <w:t>tomó conocimiento que el reclamante sostiene que se habría producido dicha modalidad, pero que tampoco se ha acreditado que ella hubiera ocurrido.</w:t>
      </w:r>
    </w:p>
    <w:p w14:paraId="5CA758AC" w14:textId="77777777" w:rsidR="00736053" w:rsidRPr="00D0215E" w:rsidRDefault="00736053" w:rsidP="00736053">
      <w:pPr>
        <w:spacing w:after="0" w:line="240" w:lineRule="auto"/>
        <w:jc w:val="both"/>
        <w:rPr>
          <w:rFonts w:ascii="Times New Roman" w:hAnsi="Times New Roman"/>
          <w:sz w:val="24"/>
          <w:szCs w:val="24"/>
        </w:rPr>
      </w:pPr>
    </w:p>
    <w:p w14:paraId="1B0196C1" w14:textId="63ADCFDF" w:rsidR="00736053" w:rsidRPr="00D0215E" w:rsidRDefault="00736053" w:rsidP="00736053">
      <w:pPr>
        <w:spacing w:after="0" w:line="240" w:lineRule="auto"/>
        <w:jc w:val="both"/>
        <w:rPr>
          <w:rFonts w:ascii="Times New Roman" w:hAnsi="Times New Roman"/>
          <w:sz w:val="24"/>
          <w:szCs w:val="24"/>
        </w:rPr>
      </w:pPr>
      <w:r w:rsidRPr="00D0215E">
        <w:rPr>
          <w:rFonts w:ascii="Times New Roman" w:hAnsi="Times New Roman"/>
          <w:b/>
          <w:sz w:val="24"/>
          <w:szCs w:val="24"/>
          <w:u w:val="single"/>
        </w:rPr>
        <w:t>SÉPTIMO</w:t>
      </w:r>
      <w:r w:rsidRPr="00D0215E">
        <w:rPr>
          <w:rFonts w:ascii="Times New Roman" w:hAnsi="Times New Roman"/>
          <w:b/>
          <w:sz w:val="24"/>
          <w:szCs w:val="24"/>
        </w:rPr>
        <w:t xml:space="preserve">: </w:t>
      </w:r>
      <w:r w:rsidRPr="00D0215E">
        <w:rPr>
          <w:rFonts w:ascii="Times New Roman" w:hAnsi="Times New Roman"/>
          <w:sz w:val="24"/>
          <w:szCs w:val="24"/>
        </w:rPr>
        <w:t xml:space="preserve">En primer lugar, cabe indicar que en autos obra copia del certificado de seguro de desgravamen suscrito por </w:t>
      </w:r>
      <w:proofErr w:type="gramStart"/>
      <w:r w:rsidR="00DF79CB" w:rsidRPr="00D0215E">
        <w:rPr>
          <w:rFonts w:ascii="Times New Roman" w:hAnsi="Times New Roman"/>
          <w:sz w:val="24"/>
          <w:szCs w:val="24"/>
        </w:rPr>
        <w:t>el  asegurado</w:t>
      </w:r>
      <w:proofErr w:type="gramEnd"/>
      <w:r w:rsidR="00DF79CB" w:rsidRPr="00D0215E">
        <w:rPr>
          <w:rFonts w:ascii="Times New Roman" w:hAnsi="Times New Roman"/>
          <w:sz w:val="24"/>
          <w:szCs w:val="24"/>
        </w:rPr>
        <w:t xml:space="preserve"> donde constan las coberturas contratadas. </w:t>
      </w:r>
    </w:p>
    <w:p w14:paraId="27011C8B" w14:textId="77777777" w:rsidR="00736053" w:rsidRPr="00D0215E" w:rsidRDefault="00736053" w:rsidP="00736053">
      <w:pPr>
        <w:spacing w:after="0" w:line="240" w:lineRule="auto"/>
        <w:jc w:val="both"/>
        <w:rPr>
          <w:rFonts w:ascii="Times New Roman" w:hAnsi="Times New Roman"/>
          <w:sz w:val="24"/>
          <w:szCs w:val="24"/>
        </w:rPr>
      </w:pPr>
    </w:p>
    <w:p w14:paraId="406ACAD8" w14:textId="0E370DA7" w:rsidR="00DF79CB" w:rsidRPr="00D0215E" w:rsidRDefault="00736053" w:rsidP="00DF79CB">
      <w:pPr>
        <w:spacing w:after="0" w:line="240" w:lineRule="auto"/>
        <w:jc w:val="both"/>
        <w:rPr>
          <w:rFonts w:ascii="Times New Roman" w:hAnsi="Times New Roman"/>
          <w:sz w:val="24"/>
          <w:szCs w:val="24"/>
        </w:rPr>
      </w:pPr>
      <w:r w:rsidRPr="00D0215E">
        <w:rPr>
          <w:rFonts w:ascii="Times New Roman" w:hAnsi="Times New Roman"/>
          <w:sz w:val="24"/>
          <w:szCs w:val="24"/>
        </w:rPr>
        <w:t>Conforme a su contenido se aprecia</w:t>
      </w:r>
      <w:r w:rsidR="00E96925" w:rsidRPr="00D0215E">
        <w:rPr>
          <w:rFonts w:ascii="Times New Roman" w:hAnsi="Times New Roman"/>
          <w:sz w:val="24"/>
          <w:szCs w:val="24"/>
        </w:rPr>
        <w:t xml:space="preserve"> que</w:t>
      </w:r>
      <w:r w:rsidRPr="00D0215E">
        <w:rPr>
          <w:rFonts w:ascii="Times New Roman" w:hAnsi="Times New Roman"/>
          <w:sz w:val="24"/>
          <w:szCs w:val="24"/>
        </w:rPr>
        <w:t xml:space="preserve"> al asegurado se le informó sobre las coberturas contratadas.</w:t>
      </w:r>
      <w:r w:rsidR="00DF79CB" w:rsidRPr="00D0215E">
        <w:rPr>
          <w:rFonts w:ascii="Times New Roman" w:hAnsi="Times New Roman"/>
          <w:sz w:val="24"/>
          <w:szCs w:val="24"/>
        </w:rPr>
        <w:t xml:space="preserve"> E</w:t>
      </w:r>
      <w:r w:rsidRPr="00D0215E">
        <w:rPr>
          <w:rFonts w:ascii="Times New Roman" w:hAnsi="Times New Roman"/>
          <w:sz w:val="24"/>
          <w:szCs w:val="24"/>
        </w:rPr>
        <w:t xml:space="preserve">n dicho documento se detallan las coberturas contratadas, siendo </w:t>
      </w:r>
      <w:r w:rsidR="00DF79CB" w:rsidRPr="00D0215E">
        <w:rPr>
          <w:rFonts w:ascii="Times New Roman" w:hAnsi="Times New Roman"/>
          <w:sz w:val="24"/>
          <w:szCs w:val="24"/>
        </w:rPr>
        <w:t>estas las siguientes:</w:t>
      </w:r>
    </w:p>
    <w:p w14:paraId="53AC7504" w14:textId="1A11EE27" w:rsidR="0086455A" w:rsidRPr="00D0215E" w:rsidRDefault="0086455A" w:rsidP="00DF79CB">
      <w:pPr>
        <w:spacing w:after="0" w:line="240" w:lineRule="auto"/>
        <w:jc w:val="both"/>
        <w:rPr>
          <w:rFonts w:ascii="Times New Roman" w:hAnsi="Times New Roman"/>
          <w:sz w:val="24"/>
          <w:szCs w:val="24"/>
        </w:rPr>
      </w:pPr>
    </w:p>
    <w:p w14:paraId="52DEE463" w14:textId="783CDBA2" w:rsidR="0086455A" w:rsidRPr="00D0215E" w:rsidRDefault="0086455A"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Uso indebido de la tarjeta de crédito y/ débito, especificando que es producto de robo y/o hurto en cajeros automáticos y casas comerciales, lo que no ocurrió en el presente caso.</w:t>
      </w:r>
    </w:p>
    <w:p w14:paraId="557A150F" w14:textId="2F43BCBA" w:rsidR="0086455A" w:rsidRPr="00D0215E" w:rsidRDefault="0086455A"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lastRenderedPageBreak/>
        <w:t>Utilización forzada en cajeros automáticos de la tarjeta de crédito y/o débito. situación que tampoco se asimila al caso que nos ocupa.</w:t>
      </w:r>
    </w:p>
    <w:p w14:paraId="1A517045" w14:textId="26AE8D80" w:rsidR="0086455A" w:rsidRPr="00D0215E" w:rsidRDefault="0086455A"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Robo de dinero retirado de los cajeros automáticos. Situación no aplicable al caso.</w:t>
      </w:r>
    </w:p>
    <w:p w14:paraId="24A6B844" w14:textId="6F355E67" w:rsidR="0086455A" w:rsidRPr="00D0215E" w:rsidRDefault="0086455A"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 xml:space="preserve">Cobertura de compra fraudulenta vía internet. Supuesto tampoco aplicable al siniestro que nos ocupa, en tanto no hubo una compra sino transferencias y creación de una nueva cuenta con el uso de información </w:t>
      </w:r>
      <w:proofErr w:type="gramStart"/>
      <w:r w:rsidRPr="00D0215E">
        <w:rPr>
          <w:rFonts w:ascii="Times New Roman" w:hAnsi="Times New Roman"/>
          <w:sz w:val="24"/>
          <w:szCs w:val="24"/>
        </w:rPr>
        <w:t>del cliente obtenida</w:t>
      </w:r>
      <w:proofErr w:type="gramEnd"/>
      <w:r w:rsidRPr="00D0215E">
        <w:rPr>
          <w:rFonts w:ascii="Times New Roman" w:hAnsi="Times New Roman"/>
          <w:sz w:val="24"/>
          <w:szCs w:val="24"/>
        </w:rPr>
        <w:t xml:space="preserve"> a través del fraude cibernético. </w:t>
      </w:r>
    </w:p>
    <w:p w14:paraId="02D5EDD4" w14:textId="53F559BF" w:rsidR="0086455A" w:rsidRPr="00D0215E" w:rsidRDefault="006F5F92"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Cobertura de compra protegida, ante el robo de los productos comprados con la tarjeta emitida por el contratante.</w:t>
      </w:r>
    </w:p>
    <w:p w14:paraId="38406984" w14:textId="446F66F9" w:rsidR="0086455A" w:rsidRPr="00D0215E" w:rsidRDefault="006F5F92"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Cobertura de muerte accidental o invalidez total y permanente por accidente a consecuencia de robo y/o secuestro.</w:t>
      </w:r>
    </w:p>
    <w:p w14:paraId="70D219FC" w14:textId="7159D372" w:rsidR="0086455A" w:rsidRPr="00D0215E" w:rsidRDefault="006F5F92"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Cobertura de reembolso de gastos médicos por hospitalización a consecuencia del robo o secuestro.</w:t>
      </w:r>
    </w:p>
    <w:p w14:paraId="5EA387BC" w14:textId="6097F533" w:rsidR="0086455A" w:rsidRPr="00D0215E" w:rsidRDefault="006F5F92"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 xml:space="preserve">Cobertura de reembolso por trámites de documentos debido a robo y/o secuestro y/o pérdida y/o hurto de los mismos junto con la tarjeta de crédito y/o </w:t>
      </w:r>
      <w:proofErr w:type="gramStart"/>
      <w:r w:rsidRPr="00D0215E">
        <w:rPr>
          <w:rFonts w:ascii="Times New Roman" w:hAnsi="Times New Roman"/>
          <w:sz w:val="24"/>
          <w:szCs w:val="24"/>
        </w:rPr>
        <w:t>débito asegurada</w:t>
      </w:r>
      <w:proofErr w:type="gramEnd"/>
      <w:r w:rsidRPr="00D0215E">
        <w:rPr>
          <w:rFonts w:ascii="Times New Roman" w:hAnsi="Times New Roman"/>
          <w:sz w:val="24"/>
          <w:szCs w:val="24"/>
        </w:rPr>
        <w:t xml:space="preserve">. </w:t>
      </w:r>
    </w:p>
    <w:p w14:paraId="5617AD68" w14:textId="5F1F282D" w:rsidR="0086455A" w:rsidRPr="00D0215E" w:rsidRDefault="006F5F92"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Cobertura Adicional – Cláusula Adicional Cobertura Patrimonial por Transferencias desde cuenta del asegurado.</w:t>
      </w:r>
    </w:p>
    <w:p w14:paraId="3CE9FD86" w14:textId="00CE317B" w:rsidR="0086455A" w:rsidRPr="00D0215E" w:rsidRDefault="0086455A" w:rsidP="006C2ABF">
      <w:pPr>
        <w:pStyle w:val="Prrafodelista"/>
        <w:numPr>
          <w:ilvl w:val="0"/>
          <w:numId w:val="3"/>
        </w:numPr>
        <w:spacing w:after="240" w:line="240" w:lineRule="auto"/>
        <w:ind w:left="714" w:hanging="357"/>
        <w:jc w:val="both"/>
        <w:rPr>
          <w:rFonts w:ascii="Times New Roman" w:hAnsi="Times New Roman"/>
          <w:sz w:val="24"/>
          <w:szCs w:val="24"/>
        </w:rPr>
      </w:pPr>
      <w:r w:rsidRPr="00D0215E">
        <w:rPr>
          <w:rFonts w:ascii="Times New Roman" w:hAnsi="Times New Roman"/>
          <w:sz w:val="24"/>
          <w:szCs w:val="24"/>
        </w:rPr>
        <w:t>Asistencia Legal reactiva</w:t>
      </w:r>
    </w:p>
    <w:p w14:paraId="0E0E78F5" w14:textId="30A5B997" w:rsidR="00DF79CB" w:rsidRPr="00D0215E" w:rsidRDefault="00DF79CB" w:rsidP="006F5F92">
      <w:pPr>
        <w:pStyle w:val="Prrafodelista"/>
        <w:spacing w:after="0" w:line="240" w:lineRule="auto"/>
        <w:jc w:val="both"/>
        <w:rPr>
          <w:rFonts w:ascii="Times New Roman" w:hAnsi="Times New Roman"/>
          <w:sz w:val="24"/>
          <w:szCs w:val="24"/>
        </w:rPr>
      </w:pPr>
    </w:p>
    <w:p w14:paraId="0DD30DA4" w14:textId="0CD9A1AB" w:rsidR="0086455A" w:rsidRPr="00D0215E" w:rsidRDefault="00366011" w:rsidP="00366011">
      <w:pPr>
        <w:spacing w:after="0" w:line="240" w:lineRule="auto"/>
        <w:jc w:val="both"/>
        <w:rPr>
          <w:rFonts w:ascii="Times New Roman" w:hAnsi="Times New Roman"/>
          <w:sz w:val="24"/>
          <w:szCs w:val="24"/>
        </w:rPr>
      </w:pPr>
      <w:r w:rsidRPr="00D0215E">
        <w:rPr>
          <w:rFonts w:ascii="Times New Roman" w:hAnsi="Times New Roman"/>
          <w:sz w:val="24"/>
          <w:szCs w:val="24"/>
        </w:rPr>
        <w:t>Revisadas las cobertura</w:t>
      </w:r>
      <w:r w:rsidR="005A2CB8" w:rsidRPr="00D0215E">
        <w:rPr>
          <w:rFonts w:ascii="Times New Roman" w:hAnsi="Times New Roman"/>
          <w:sz w:val="24"/>
          <w:szCs w:val="24"/>
        </w:rPr>
        <w:t>s</w:t>
      </w:r>
      <w:r w:rsidRPr="00D0215E">
        <w:rPr>
          <w:rFonts w:ascii="Times New Roman" w:hAnsi="Times New Roman"/>
          <w:sz w:val="24"/>
          <w:szCs w:val="24"/>
        </w:rPr>
        <w:t xml:space="preserve"> que figuran en el certificado de seguro, se aprecia que </w:t>
      </w:r>
      <w:r w:rsidR="00F5420D" w:rsidRPr="00D0215E">
        <w:rPr>
          <w:rFonts w:ascii="Times New Roman" w:hAnsi="Times New Roman"/>
          <w:sz w:val="24"/>
          <w:szCs w:val="24"/>
        </w:rPr>
        <w:t>el evento ocurrido no corresponde a las ocho primeras</w:t>
      </w:r>
      <w:r w:rsidR="002A7224" w:rsidRPr="00D0215E">
        <w:rPr>
          <w:rFonts w:ascii="Times New Roman" w:hAnsi="Times New Roman"/>
          <w:sz w:val="24"/>
          <w:szCs w:val="24"/>
        </w:rPr>
        <w:t>;</w:t>
      </w:r>
      <w:r w:rsidR="00F5420D" w:rsidRPr="00D0215E">
        <w:rPr>
          <w:rFonts w:ascii="Times New Roman" w:hAnsi="Times New Roman"/>
          <w:sz w:val="24"/>
          <w:szCs w:val="24"/>
        </w:rPr>
        <w:t xml:space="preserve"> no obstante</w:t>
      </w:r>
      <w:r w:rsidR="002A7224" w:rsidRPr="00D0215E">
        <w:rPr>
          <w:rFonts w:ascii="Times New Roman" w:hAnsi="Times New Roman"/>
          <w:sz w:val="24"/>
          <w:szCs w:val="24"/>
        </w:rPr>
        <w:t>,</w:t>
      </w:r>
      <w:r w:rsidR="00F5420D" w:rsidRPr="00D0215E">
        <w:rPr>
          <w:rFonts w:ascii="Times New Roman" w:hAnsi="Times New Roman"/>
          <w:sz w:val="24"/>
          <w:szCs w:val="24"/>
        </w:rPr>
        <w:t xml:space="preserve"> la novena cobertura indica literalmente lo siguiente:</w:t>
      </w:r>
    </w:p>
    <w:p w14:paraId="0A9A278F" w14:textId="77777777" w:rsidR="00810C2E" w:rsidRPr="00D0215E" w:rsidRDefault="00810C2E" w:rsidP="00810C2E">
      <w:pPr>
        <w:spacing w:after="0" w:line="240" w:lineRule="auto"/>
        <w:ind w:firstLine="720"/>
        <w:jc w:val="both"/>
        <w:rPr>
          <w:rFonts w:ascii="Times New Roman" w:hAnsi="Times New Roman"/>
          <w:sz w:val="24"/>
          <w:szCs w:val="24"/>
        </w:rPr>
      </w:pPr>
    </w:p>
    <w:p w14:paraId="122A75B4" w14:textId="2E04EDED" w:rsidR="00DF79CB" w:rsidRPr="00D0215E" w:rsidRDefault="00DF79CB" w:rsidP="00F5420D">
      <w:pPr>
        <w:spacing w:after="0" w:line="240" w:lineRule="auto"/>
        <w:jc w:val="both"/>
        <w:rPr>
          <w:rFonts w:ascii="Times New Roman" w:hAnsi="Times New Roman"/>
          <w:sz w:val="24"/>
          <w:szCs w:val="24"/>
        </w:rPr>
      </w:pPr>
    </w:p>
    <w:p w14:paraId="57A026D2" w14:textId="3A873E63" w:rsidR="00BC5A55" w:rsidRPr="00D0215E" w:rsidRDefault="00DF6C8E" w:rsidP="00DF79CB">
      <w:pPr>
        <w:spacing w:after="0" w:line="240" w:lineRule="auto"/>
        <w:jc w:val="both"/>
        <w:rPr>
          <w:rFonts w:ascii="Times New Roman" w:hAnsi="Times New Roman"/>
          <w:sz w:val="24"/>
          <w:szCs w:val="24"/>
        </w:rPr>
      </w:pPr>
      <w:r w:rsidRPr="00D0215E">
        <w:rPr>
          <w:rFonts w:ascii="Times New Roman" w:hAnsi="Times New Roman"/>
          <w:noProof/>
          <w:sz w:val="24"/>
          <w:szCs w:val="24"/>
        </w:rPr>
        <w:drawing>
          <wp:inline distT="0" distB="0" distL="0" distR="0" wp14:anchorId="1DE5A04B" wp14:editId="5EE26336">
            <wp:extent cx="5612130" cy="20916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091690"/>
                    </a:xfrm>
                    <a:prstGeom prst="rect">
                      <a:avLst/>
                    </a:prstGeom>
                    <a:noFill/>
                    <a:ln>
                      <a:noFill/>
                    </a:ln>
                  </pic:spPr>
                </pic:pic>
              </a:graphicData>
            </a:graphic>
          </wp:inline>
        </w:drawing>
      </w:r>
    </w:p>
    <w:p w14:paraId="72D29042" w14:textId="2E0E32F6" w:rsidR="00BC5A55" w:rsidRPr="00D0215E" w:rsidRDefault="00BC5A55" w:rsidP="00DF79CB">
      <w:pPr>
        <w:spacing w:after="0" w:line="240" w:lineRule="auto"/>
        <w:jc w:val="both"/>
        <w:rPr>
          <w:rFonts w:ascii="Times New Roman" w:hAnsi="Times New Roman"/>
          <w:sz w:val="24"/>
          <w:szCs w:val="24"/>
        </w:rPr>
      </w:pPr>
    </w:p>
    <w:p w14:paraId="2A462A1D" w14:textId="77777777" w:rsidR="006C2ABF" w:rsidRPr="00D0215E" w:rsidRDefault="006C2ABF" w:rsidP="006C2ABF">
      <w:pPr>
        <w:spacing w:after="0" w:line="240" w:lineRule="auto"/>
        <w:jc w:val="both"/>
        <w:rPr>
          <w:rFonts w:ascii="Times New Roman" w:hAnsi="Times New Roman"/>
          <w:sz w:val="24"/>
          <w:szCs w:val="24"/>
        </w:rPr>
      </w:pPr>
      <w:r w:rsidRPr="00D0215E">
        <w:rPr>
          <w:rFonts w:ascii="Times New Roman" w:hAnsi="Times New Roman"/>
          <w:sz w:val="24"/>
          <w:szCs w:val="24"/>
        </w:rPr>
        <w:t>Por su parte, en la póliza remitida por la aseguradora se describe dicha cobertura del modo siguiente:</w:t>
      </w:r>
    </w:p>
    <w:p w14:paraId="71C5CD46" w14:textId="0423DCC9" w:rsidR="006C2ABF" w:rsidRPr="00D0215E" w:rsidRDefault="006C2ABF" w:rsidP="00DF79CB">
      <w:pPr>
        <w:spacing w:after="0" w:line="240" w:lineRule="auto"/>
        <w:jc w:val="both"/>
        <w:rPr>
          <w:rFonts w:ascii="Times New Roman" w:hAnsi="Times New Roman"/>
          <w:sz w:val="24"/>
          <w:szCs w:val="24"/>
        </w:rPr>
      </w:pPr>
      <w:r w:rsidRPr="00D0215E">
        <w:rPr>
          <w:rFonts w:ascii="Times New Roman" w:hAnsi="Times New Roman"/>
          <w:noProof/>
          <w:sz w:val="24"/>
          <w:szCs w:val="24"/>
        </w:rPr>
        <w:lastRenderedPageBreak/>
        <w:drawing>
          <wp:inline distT="0" distB="0" distL="0" distR="0" wp14:anchorId="767DB5D0" wp14:editId="5FA7BC82">
            <wp:extent cx="5612130" cy="259651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96515"/>
                    </a:xfrm>
                    <a:prstGeom prst="rect">
                      <a:avLst/>
                    </a:prstGeom>
                    <a:noFill/>
                    <a:ln>
                      <a:noFill/>
                    </a:ln>
                  </pic:spPr>
                </pic:pic>
              </a:graphicData>
            </a:graphic>
          </wp:inline>
        </w:drawing>
      </w:r>
    </w:p>
    <w:p w14:paraId="6ED9B1E8" w14:textId="77777777" w:rsidR="006C2ABF" w:rsidRPr="00D0215E" w:rsidRDefault="006C2ABF" w:rsidP="00DF79CB">
      <w:pPr>
        <w:spacing w:after="0" w:line="240" w:lineRule="auto"/>
        <w:jc w:val="both"/>
        <w:rPr>
          <w:rFonts w:ascii="Times New Roman" w:hAnsi="Times New Roman"/>
          <w:sz w:val="24"/>
          <w:szCs w:val="24"/>
        </w:rPr>
      </w:pPr>
    </w:p>
    <w:p w14:paraId="44B12FEF" w14:textId="58BC5EE0" w:rsidR="00B03C78" w:rsidRPr="00D0215E" w:rsidRDefault="00B03C78" w:rsidP="00DF79CB">
      <w:pPr>
        <w:spacing w:after="0" w:line="240" w:lineRule="auto"/>
        <w:jc w:val="both"/>
        <w:rPr>
          <w:rFonts w:ascii="Times New Roman" w:hAnsi="Times New Roman"/>
          <w:sz w:val="24"/>
          <w:szCs w:val="24"/>
        </w:rPr>
      </w:pPr>
      <w:r w:rsidRPr="00D0215E">
        <w:rPr>
          <w:rFonts w:ascii="Times New Roman" w:hAnsi="Times New Roman"/>
          <w:sz w:val="24"/>
          <w:szCs w:val="24"/>
        </w:rPr>
        <w:t>D</w:t>
      </w:r>
      <w:r w:rsidR="00B831B9" w:rsidRPr="00D0215E">
        <w:rPr>
          <w:rFonts w:ascii="Times New Roman" w:hAnsi="Times New Roman"/>
          <w:sz w:val="24"/>
          <w:szCs w:val="24"/>
        </w:rPr>
        <w:t xml:space="preserve">e una lectura simple </w:t>
      </w:r>
      <w:r w:rsidR="006C2ABF" w:rsidRPr="00D0215E">
        <w:rPr>
          <w:rFonts w:ascii="Times New Roman" w:hAnsi="Times New Roman"/>
          <w:sz w:val="24"/>
          <w:szCs w:val="24"/>
        </w:rPr>
        <w:t xml:space="preserve">este colegiado aprecia que la cobertura </w:t>
      </w:r>
      <w:r w:rsidR="00954464" w:rsidRPr="00D0215E">
        <w:rPr>
          <w:rFonts w:ascii="Times New Roman" w:hAnsi="Times New Roman"/>
          <w:sz w:val="24"/>
          <w:szCs w:val="24"/>
        </w:rPr>
        <w:t xml:space="preserve">correspondería </w:t>
      </w:r>
      <w:r w:rsidR="00B831B9" w:rsidRPr="00D0215E">
        <w:rPr>
          <w:rFonts w:ascii="Times New Roman" w:hAnsi="Times New Roman"/>
          <w:sz w:val="24"/>
          <w:szCs w:val="24"/>
        </w:rPr>
        <w:t>al evento descrito por el asegurado</w:t>
      </w:r>
      <w:r w:rsidR="009C7A44" w:rsidRPr="00D0215E">
        <w:rPr>
          <w:rFonts w:ascii="Times New Roman" w:hAnsi="Times New Roman"/>
          <w:sz w:val="24"/>
          <w:szCs w:val="24"/>
        </w:rPr>
        <w:t xml:space="preserve">, en tanto se dio una transferencia a través del uso indebido por parte de </w:t>
      </w:r>
      <w:r w:rsidR="00DF6C8E" w:rsidRPr="00D0215E">
        <w:rPr>
          <w:rFonts w:ascii="Times New Roman" w:hAnsi="Times New Roman"/>
          <w:sz w:val="24"/>
          <w:szCs w:val="24"/>
        </w:rPr>
        <w:t>terceros</w:t>
      </w:r>
      <w:r w:rsidR="009C7A44" w:rsidRPr="00D0215E">
        <w:rPr>
          <w:rFonts w:ascii="Times New Roman" w:hAnsi="Times New Roman"/>
          <w:sz w:val="24"/>
          <w:szCs w:val="24"/>
        </w:rPr>
        <w:t xml:space="preserve"> de las identifica</w:t>
      </w:r>
      <w:r w:rsidR="00DF6C8E" w:rsidRPr="00D0215E">
        <w:rPr>
          <w:rFonts w:ascii="Times New Roman" w:hAnsi="Times New Roman"/>
          <w:sz w:val="24"/>
          <w:szCs w:val="24"/>
        </w:rPr>
        <w:t xml:space="preserve">ciones </w:t>
      </w:r>
      <w:r w:rsidR="009C7A44" w:rsidRPr="00D0215E">
        <w:rPr>
          <w:rFonts w:ascii="Times New Roman" w:hAnsi="Times New Roman"/>
          <w:sz w:val="24"/>
          <w:szCs w:val="24"/>
        </w:rPr>
        <w:t>con las que el asegurado está autorizado para realizar transferencias,</w:t>
      </w:r>
      <w:r w:rsidR="009B0935" w:rsidRPr="00D0215E">
        <w:rPr>
          <w:rFonts w:ascii="Times New Roman" w:hAnsi="Times New Roman"/>
          <w:sz w:val="24"/>
          <w:szCs w:val="24"/>
        </w:rPr>
        <w:t xml:space="preserve"> cobertura que rige solo para las tarjetas emitidas por el </w:t>
      </w:r>
      <w:r w:rsidR="001D3F63" w:rsidRPr="00D0215E">
        <w:rPr>
          <w:rFonts w:ascii="Times New Roman" w:hAnsi="Times New Roman"/>
          <w:sz w:val="24"/>
          <w:szCs w:val="24"/>
        </w:rPr>
        <w:t>..................</w:t>
      </w:r>
      <w:r w:rsidR="009B0935" w:rsidRPr="00D0215E">
        <w:rPr>
          <w:rFonts w:ascii="Times New Roman" w:hAnsi="Times New Roman"/>
          <w:sz w:val="24"/>
          <w:szCs w:val="24"/>
        </w:rPr>
        <w:t xml:space="preserve"> y con el límite que se indica. </w:t>
      </w:r>
    </w:p>
    <w:p w14:paraId="0BE7641C" w14:textId="77777777" w:rsidR="009B0935" w:rsidRPr="00D0215E" w:rsidRDefault="009B0935" w:rsidP="00DF79CB">
      <w:pPr>
        <w:spacing w:after="0" w:line="240" w:lineRule="auto"/>
        <w:jc w:val="both"/>
        <w:rPr>
          <w:rFonts w:ascii="Times New Roman" w:hAnsi="Times New Roman"/>
          <w:sz w:val="24"/>
          <w:szCs w:val="24"/>
        </w:rPr>
      </w:pPr>
    </w:p>
    <w:p w14:paraId="71BA740A" w14:textId="4D90AC6A" w:rsidR="00DF0B46" w:rsidRPr="00D0215E" w:rsidRDefault="00C051B1" w:rsidP="00DF79CB">
      <w:pPr>
        <w:spacing w:after="0" w:line="240" w:lineRule="auto"/>
        <w:jc w:val="both"/>
        <w:rPr>
          <w:rFonts w:ascii="Times New Roman" w:hAnsi="Times New Roman"/>
          <w:sz w:val="24"/>
          <w:szCs w:val="24"/>
        </w:rPr>
      </w:pPr>
      <w:r w:rsidRPr="00D0215E">
        <w:rPr>
          <w:rFonts w:ascii="Times New Roman" w:hAnsi="Times New Roman"/>
          <w:sz w:val="24"/>
          <w:szCs w:val="24"/>
        </w:rPr>
        <w:t xml:space="preserve">La aseguradora en sus descargos </w:t>
      </w:r>
      <w:r w:rsidR="003D4E17" w:rsidRPr="00D0215E">
        <w:rPr>
          <w:rFonts w:ascii="Times New Roman" w:hAnsi="Times New Roman"/>
          <w:sz w:val="24"/>
          <w:szCs w:val="24"/>
        </w:rPr>
        <w:t>reconoció</w:t>
      </w:r>
      <w:r w:rsidR="00FF1676" w:rsidRPr="00D0215E">
        <w:rPr>
          <w:rFonts w:ascii="Times New Roman" w:hAnsi="Times New Roman"/>
          <w:sz w:val="24"/>
          <w:szCs w:val="24"/>
        </w:rPr>
        <w:t xml:space="preserve"> que</w:t>
      </w:r>
      <w:r w:rsidR="003D4E17" w:rsidRPr="00D0215E">
        <w:rPr>
          <w:rFonts w:ascii="Times New Roman" w:hAnsi="Times New Roman"/>
          <w:sz w:val="24"/>
          <w:szCs w:val="24"/>
        </w:rPr>
        <w:t xml:space="preserve"> cuando recibió la solicitud de seguro desconocía que se trababa de</w:t>
      </w:r>
      <w:r w:rsidR="004C78E1" w:rsidRPr="00D0215E">
        <w:rPr>
          <w:rFonts w:ascii="Times New Roman" w:hAnsi="Times New Roman"/>
          <w:sz w:val="24"/>
          <w:szCs w:val="24"/>
        </w:rPr>
        <w:t xml:space="preserve">l fraude cibernético denominado </w:t>
      </w:r>
      <w:proofErr w:type="spellStart"/>
      <w:r w:rsidR="003D4E17" w:rsidRPr="00D0215E">
        <w:rPr>
          <w:rFonts w:ascii="Times New Roman" w:hAnsi="Times New Roman"/>
          <w:sz w:val="24"/>
          <w:szCs w:val="24"/>
        </w:rPr>
        <w:t>smishing</w:t>
      </w:r>
      <w:proofErr w:type="spellEnd"/>
      <w:r w:rsidR="003D4E17" w:rsidRPr="00D0215E">
        <w:rPr>
          <w:rFonts w:ascii="Times New Roman" w:hAnsi="Times New Roman"/>
          <w:sz w:val="24"/>
          <w:szCs w:val="24"/>
        </w:rPr>
        <w:t>, y que es recién a través del reclamo ante esta Defensoría que toma conocimiento que fue a través de dicha modalidad que se produjo el siniestro,</w:t>
      </w:r>
      <w:r w:rsidR="00FF1676" w:rsidRPr="00D0215E">
        <w:rPr>
          <w:rFonts w:ascii="Times New Roman" w:hAnsi="Times New Roman"/>
          <w:sz w:val="24"/>
          <w:szCs w:val="24"/>
        </w:rPr>
        <w:t xml:space="preserve"> </w:t>
      </w:r>
      <w:r w:rsidR="003D4E17" w:rsidRPr="00D0215E">
        <w:rPr>
          <w:rFonts w:ascii="Times New Roman" w:hAnsi="Times New Roman"/>
          <w:sz w:val="24"/>
          <w:szCs w:val="24"/>
        </w:rPr>
        <w:t xml:space="preserve">y </w:t>
      </w:r>
      <w:r w:rsidR="00DF0B46" w:rsidRPr="00D0215E">
        <w:rPr>
          <w:rFonts w:ascii="Times New Roman" w:hAnsi="Times New Roman"/>
          <w:sz w:val="24"/>
          <w:szCs w:val="24"/>
        </w:rPr>
        <w:t>remit</w:t>
      </w:r>
      <w:r w:rsidR="00954464" w:rsidRPr="00D0215E">
        <w:rPr>
          <w:rFonts w:ascii="Times New Roman" w:hAnsi="Times New Roman"/>
          <w:sz w:val="24"/>
          <w:szCs w:val="24"/>
        </w:rPr>
        <w:t>e</w:t>
      </w:r>
      <w:r w:rsidR="00DF0B46" w:rsidRPr="00D0215E">
        <w:rPr>
          <w:rFonts w:ascii="Times New Roman" w:hAnsi="Times New Roman"/>
          <w:sz w:val="24"/>
          <w:szCs w:val="24"/>
        </w:rPr>
        <w:t xml:space="preserve"> a este </w:t>
      </w:r>
      <w:proofErr w:type="gramStart"/>
      <w:r w:rsidR="00DF0B46" w:rsidRPr="00D0215E">
        <w:rPr>
          <w:rFonts w:ascii="Times New Roman" w:hAnsi="Times New Roman"/>
          <w:sz w:val="24"/>
          <w:szCs w:val="24"/>
        </w:rPr>
        <w:t>link</w:t>
      </w:r>
      <w:proofErr w:type="gramEnd"/>
      <w:r w:rsidR="00DF0B46" w:rsidRPr="00D0215E">
        <w:rPr>
          <w:rFonts w:ascii="Times New Roman" w:hAnsi="Times New Roman"/>
          <w:sz w:val="24"/>
          <w:szCs w:val="24"/>
        </w:rPr>
        <w:t xml:space="preserve"> en sus descargos: </w:t>
      </w:r>
      <w:r w:rsidR="00EA1C6D" w:rsidRPr="00D0215E">
        <w:rPr>
          <w:rFonts w:ascii="Times New Roman" w:hAnsi="Times New Roman"/>
          <w:sz w:val="24"/>
          <w:szCs w:val="24"/>
        </w:rPr>
        <w:t>..................</w:t>
      </w:r>
      <w:r w:rsidR="00DF0B46" w:rsidRPr="00D0215E">
        <w:rPr>
          <w:rFonts w:ascii="Times New Roman" w:hAnsi="Times New Roman"/>
          <w:sz w:val="24"/>
          <w:szCs w:val="24"/>
        </w:rPr>
        <w:t xml:space="preserve">; el cual al ser revisado indica lo siguiente: </w:t>
      </w:r>
    </w:p>
    <w:p w14:paraId="64416230" w14:textId="7CF2587C" w:rsidR="0079388A" w:rsidRPr="00D0215E" w:rsidRDefault="0079388A" w:rsidP="00DF79CB">
      <w:pPr>
        <w:spacing w:after="0" w:line="240" w:lineRule="auto"/>
        <w:jc w:val="both"/>
        <w:rPr>
          <w:rFonts w:ascii="Times New Roman" w:hAnsi="Times New Roman"/>
          <w:sz w:val="24"/>
          <w:szCs w:val="24"/>
        </w:rPr>
      </w:pPr>
    </w:p>
    <w:p w14:paraId="78399ABC" w14:textId="42332DB5" w:rsidR="00F25921" w:rsidRPr="00D0215E" w:rsidRDefault="00EA1C6D" w:rsidP="00D0215E">
      <w:pPr>
        <w:spacing w:after="0" w:line="240" w:lineRule="auto"/>
        <w:jc w:val="center"/>
        <w:rPr>
          <w:rFonts w:ascii="Times New Roman" w:hAnsi="Times New Roman"/>
          <w:sz w:val="24"/>
          <w:szCs w:val="24"/>
        </w:rPr>
      </w:pPr>
      <w:r w:rsidRPr="00C877C3">
        <w:rPr>
          <w:rFonts w:ascii="Times New Roman" w:hAnsi="Times New Roman"/>
          <w:sz w:val="24"/>
          <w:szCs w:val="24"/>
        </w:rPr>
        <w:t>(</w:t>
      </w:r>
      <w:r w:rsidRPr="00D0215E">
        <w:rPr>
          <w:rFonts w:ascii="Times New Roman" w:hAnsi="Times New Roman"/>
          <w:sz w:val="24"/>
          <w:szCs w:val="24"/>
        </w:rPr>
        <w:t>..................)</w:t>
      </w:r>
    </w:p>
    <w:p w14:paraId="11AB04A7" w14:textId="77777777" w:rsidR="00DF0B46" w:rsidRPr="00D0215E" w:rsidRDefault="00DF0B46" w:rsidP="00DF79CB">
      <w:pPr>
        <w:spacing w:after="0" w:line="240" w:lineRule="auto"/>
        <w:jc w:val="both"/>
        <w:rPr>
          <w:rFonts w:ascii="Times New Roman" w:hAnsi="Times New Roman"/>
          <w:sz w:val="24"/>
          <w:szCs w:val="24"/>
        </w:rPr>
      </w:pPr>
    </w:p>
    <w:p w14:paraId="508DE270" w14:textId="74755A9B" w:rsidR="00C45F72" w:rsidRPr="00D0215E" w:rsidRDefault="00C45F72" w:rsidP="00DF79CB">
      <w:pPr>
        <w:spacing w:after="0" w:line="240" w:lineRule="auto"/>
        <w:jc w:val="both"/>
        <w:rPr>
          <w:rFonts w:ascii="Times New Roman" w:hAnsi="Times New Roman"/>
          <w:sz w:val="24"/>
          <w:szCs w:val="24"/>
        </w:rPr>
      </w:pPr>
      <w:r w:rsidRPr="00D0215E">
        <w:rPr>
          <w:rFonts w:ascii="Times New Roman" w:hAnsi="Times New Roman"/>
          <w:sz w:val="24"/>
          <w:szCs w:val="24"/>
        </w:rPr>
        <w:t xml:space="preserve">Es decir, </w:t>
      </w:r>
      <w:r w:rsidR="00954464" w:rsidRPr="00D0215E">
        <w:rPr>
          <w:rFonts w:ascii="Times New Roman" w:hAnsi="Times New Roman"/>
          <w:sz w:val="24"/>
          <w:szCs w:val="24"/>
        </w:rPr>
        <w:t xml:space="preserve">bajo la modalidad </w:t>
      </w:r>
      <w:proofErr w:type="spellStart"/>
      <w:r w:rsidR="00954464" w:rsidRPr="00D0215E">
        <w:rPr>
          <w:rFonts w:ascii="Times New Roman" w:hAnsi="Times New Roman"/>
          <w:sz w:val="24"/>
          <w:szCs w:val="24"/>
        </w:rPr>
        <w:t>smishing</w:t>
      </w:r>
      <w:proofErr w:type="spellEnd"/>
      <w:r w:rsidR="00885F58" w:rsidRPr="00D0215E">
        <w:rPr>
          <w:rFonts w:ascii="Times New Roman" w:hAnsi="Times New Roman"/>
          <w:sz w:val="24"/>
          <w:szCs w:val="24"/>
        </w:rPr>
        <w:t xml:space="preserve"> </w:t>
      </w:r>
      <w:r w:rsidRPr="00D0215E">
        <w:rPr>
          <w:rFonts w:ascii="Times New Roman" w:hAnsi="Times New Roman"/>
          <w:sz w:val="24"/>
          <w:szCs w:val="24"/>
        </w:rPr>
        <w:t>el delincuente accede a los datos personales del cliente a través del envío de un mensaje de texto como ocurrió en este caso.</w:t>
      </w:r>
    </w:p>
    <w:p w14:paraId="77B2DE67" w14:textId="69C5411F" w:rsidR="00C45F72" w:rsidRPr="00D0215E" w:rsidRDefault="00C45F72" w:rsidP="00DF79CB">
      <w:pPr>
        <w:spacing w:after="0" w:line="240" w:lineRule="auto"/>
        <w:jc w:val="both"/>
        <w:rPr>
          <w:rFonts w:ascii="Times New Roman" w:hAnsi="Times New Roman"/>
          <w:sz w:val="24"/>
          <w:szCs w:val="24"/>
        </w:rPr>
      </w:pPr>
    </w:p>
    <w:p w14:paraId="4F6033A1" w14:textId="2D5922E0" w:rsidR="004C78E1" w:rsidRPr="00D0215E" w:rsidRDefault="004C78E1" w:rsidP="00DF79CB">
      <w:pPr>
        <w:spacing w:after="0" w:line="240" w:lineRule="auto"/>
        <w:jc w:val="both"/>
        <w:rPr>
          <w:rFonts w:ascii="Times New Roman" w:hAnsi="Times New Roman"/>
          <w:sz w:val="24"/>
          <w:szCs w:val="24"/>
        </w:rPr>
      </w:pPr>
      <w:r w:rsidRPr="00D0215E">
        <w:rPr>
          <w:rFonts w:ascii="Times New Roman" w:hAnsi="Times New Roman"/>
          <w:sz w:val="24"/>
          <w:szCs w:val="24"/>
        </w:rPr>
        <w:t xml:space="preserve">La aseguradora </w:t>
      </w:r>
      <w:r w:rsidR="0082165A" w:rsidRPr="00D0215E">
        <w:rPr>
          <w:rFonts w:ascii="Times New Roman" w:hAnsi="Times New Roman"/>
          <w:sz w:val="24"/>
          <w:szCs w:val="24"/>
        </w:rPr>
        <w:t xml:space="preserve">en sus descargos </w:t>
      </w:r>
      <w:r w:rsidRPr="00D0215E">
        <w:rPr>
          <w:rFonts w:ascii="Times New Roman" w:hAnsi="Times New Roman"/>
          <w:sz w:val="24"/>
          <w:szCs w:val="24"/>
        </w:rPr>
        <w:t>se limit</w:t>
      </w:r>
      <w:r w:rsidR="0082165A" w:rsidRPr="00D0215E">
        <w:rPr>
          <w:rFonts w:ascii="Times New Roman" w:hAnsi="Times New Roman"/>
          <w:sz w:val="24"/>
          <w:szCs w:val="24"/>
        </w:rPr>
        <w:t>ó</w:t>
      </w:r>
      <w:r w:rsidRPr="00D0215E">
        <w:rPr>
          <w:rFonts w:ascii="Times New Roman" w:hAnsi="Times New Roman"/>
          <w:sz w:val="24"/>
          <w:szCs w:val="24"/>
        </w:rPr>
        <w:t xml:space="preserve"> a señalar que el siniestro no cubre el supuesto reclamado, pero no indic</w:t>
      </w:r>
      <w:r w:rsidR="0082165A" w:rsidRPr="00D0215E">
        <w:rPr>
          <w:rFonts w:ascii="Times New Roman" w:hAnsi="Times New Roman"/>
          <w:sz w:val="24"/>
          <w:szCs w:val="24"/>
        </w:rPr>
        <w:t>ó</w:t>
      </w:r>
      <w:r w:rsidRPr="00D0215E">
        <w:rPr>
          <w:rFonts w:ascii="Times New Roman" w:hAnsi="Times New Roman"/>
          <w:sz w:val="24"/>
          <w:szCs w:val="24"/>
        </w:rPr>
        <w:t xml:space="preserve"> por qué la modalidad de fraude cibernético que denomina “</w:t>
      </w:r>
      <w:proofErr w:type="spellStart"/>
      <w:proofErr w:type="gramStart"/>
      <w:r w:rsidRPr="00D0215E">
        <w:rPr>
          <w:rFonts w:ascii="Times New Roman" w:hAnsi="Times New Roman"/>
          <w:sz w:val="24"/>
          <w:szCs w:val="24"/>
        </w:rPr>
        <w:t>smishing</w:t>
      </w:r>
      <w:proofErr w:type="spellEnd"/>
      <w:r w:rsidRPr="00D0215E">
        <w:rPr>
          <w:rFonts w:ascii="Times New Roman" w:hAnsi="Times New Roman"/>
          <w:sz w:val="24"/>
          <w:szCs w:val="24"/>
        </w:rPr>
        <w:t>”  no</w:t>
      </w:r>
      <w:proofErr w:type="gramEnd"/>
      <w:r w:rsidRPr="00D0215E">
        <w:rPr>
          <w:rFonts w:ascii="Times New Roman" w:hAnsi="Times New Roman"/>
          <w:sz w:val="24"/>
          <w:szCs w:val="24"/>
        </w:rPr>
        <w:t xml:space="preserve"> correspondería al supuesto de cobertura No. 9 antes indicado.  </w:t>
      </w:r>
    </w:p>
    <w:p w14:paraId="531410B8" w14:textId="77777777" w:rsidR="00B11547" w:rsidRPr="00D0215E" w:rsidRDefault="00B11547" w:rsidP="00DF79CB">
      <w:pPr>
        <w:spacing w:after="0" w:line="240" w:lineRule="auto"/>
        <w:jc w:val="both"/>
        <w:rPr>
          <w:rFonts w:ascii="Times New Roman" w:hAnsi="Times New Roman"/>
          <w:sz w:val="24"/>
          <w:szCs w:val="24"/>
        </w:rPr>
      </w:pPr>
    </w:p>
    <w:p w14:paraId="09EF0F41" w14:textId="49BA0A7F" w:rsidR="00207176" w:rsidRPr="00D0215E" w:rsidRDefault="002461BA" w:rsidP="00DD0BB8">
      <w:pPr>
        <w:spacing w:after="0" w:line="240" w:lineRule="auto"/>
        <w:jc w:val="both"/>
        <w:rPr>
          <w:rFonts w:ascii="Times New Roman" w:hAnsi="Times New Roman"/>
          <w:sz w:val="24"/>
          <w:szCs w:val="24"/>
        </w:rPr>
      </w:pPr>
      <w:r w:rsidRPr="00D0215E">
        <w:rPr>
          <w:rFonts w:ascii="Times New Roman" w:hAnsi="Times New Roman"/>
          <w:sz w:val="24"/>
          <w:szCs w:val="24"/>
        </w:rPr>
        <w:t>Con</w:t>
      </w:r>
      <w:r w:rsidR="00870CAF" w:rsidRPr="00D0215E">
        <w:rPr>
          <w:rFonts w:ascii="Times New Roman" w:hAnsi="Times New Roman"/>
          <w:sz w:val="24"/>
          <w:szCs w:val="24"/>
        </w:rPr>
        <w:t xml:space="preserve"> fecha 21 de julio de 2020 esta Defensoría solicitó a la aseguradora presentar la póliza completa (toda vez que se había remitido solo el certificado de seguro), así como </w:t>
      </w:r>
      <w:r w:rsidR="00F810F0" w:rsidRPr="00D0215E">
        <w:rPr>
          <w:rFonts w:ascii="Times New Roman" w:hAnsi="Times New Roman"/>
          <w:sz w:val="24"/>
          <w:szCs w:val="24"/>
        </w:rPr>
        <w:t xml:space="preserve">precisar </w:t>
      </w:r>
      <w:r w:rsidR="00DD0BB8" w:rsidRPr="00D0215E">
        <w:rPr>
          <w:rFonts w:ascii="Times New Roman" w:hAnsi="Times New Roman"/>
          <w:sz w:val="24"/>
          <w:szCs w:val="24"/>
        </w:rPr>
        <w:t xml:space="preserve">las razones por las cuales consideran </w:t>
      </w:r>
      <w:r w:rsidR="00F810F0" w:rsidRPr="00D0215E">
        <w:rPr>
          <w:rFonts w:ascii="Times New Roman" w:hAnsi="Times New Roman"/>
          <w:sz w:val="24"/>
          <w:szCs w:val="24"/>
        </w:rPr>
        <w:t xml:space="preserve">que </w:t>
      </w:r>
      <w:r w:rsidR="00DD0BB8" w:rsidRPr="00D0215E">
        <w:rPr>
          <w:rFonts w:ascii="Times New Roman" w:hAnsi="Times New Roman"/>
          <w:sz w:val="24"/>
          <w:szCs w:val="24"/>
        </w:rPr>
        <w:t xml:space="preserve">no es aplicable al caso </w:t>
      </w:r>
      <w:r w:rsidR="00F810F0" w:rsidRPr="00D0215E">
        <w:rPr>
          <w:rFonts w:ascii="Times New Roman" w:hAnsi="Times New Roman"/>
          <w:sz w:val="24"/>
          <w:szCs w:val="24"/>
        </w:rPr>
        <w:t xml:space="preserve">que nos ocupa </w:t>
      </w:r>
      <w:r w:rsidR="00DD0BB8" w:rsidRPr="00D0215E">
        <w:rPr>
          <w:rFonts w:ascii="Times New Roman" w:hAnsi="Times New Roman"/>
          <w:sz w:val="24"/>
          <w:szCs w:val="24"/>
        </w:rPr>
        <w:t xml:space="preserve">la </w:t>
      </w:r>
      <w:r w:rsidR="00F810F0" w:rsidRPr="00D0215E">
        <w:rPr>
          <w:rFonts w:ascii="Times New Roman" w:hAnsi="Times New Roman"/>
          <w:sz w:val="24"/>
          <w:szCs w:val="24"/>
        </w:rPr>
        <w:t>“</w:t>
      </w:r>
      <w:r w:rsidR="00DD0BB8" w:rsidRPr="00D0215E">
        <w:rPr>
          <w:rFonts w:ascii="Times New Roman" w:hAnsi="Times New Roman"/>
          <w:sz w:val="24"/>
          <w:szCs w:val="24"/>
        </w:rPr>
        <w:t>cobertura patrimonial por transferencias desde cuenta del asegurado</w:t>
      </w:r>
      <w:r w:rsidR="00FA2586" w:rsidRPr="00D0215E">
        <w:rPr>
          <w:rFonts w:ascii="Times New Roman" w:hAnsi="Times New Roman"/>
          <w:sz w:val="24"/>
          <w:szCs w:val="24"/>
        </w:rPr>
        <w:t>”</w:t>
      </w:r>
      <w:r w:rsidR="002054B5" w:rsidRPr="00D0215E">
        <w:rPr>
          <w:rFonts w:ascii="Times New Roman" w:hAnsi="Times New Roman"/>
          <w:sz w:val="24"/>
          <w:szCs w:val="24"/>
        </w:rPr>
        <w:t>.</w:t>
      </w:r>
      <w:r w:rsidR="00DD0BB8" w:rsidRPr="00D0215E">
        <w:rPr>
          <w:rFonts w:ascii="Times New Roman" w:hAnsi="Times New Roman"/>
          <w:sz w:val="24"/>
          <w:szCs w:val="24"/>
        </w:rPr>
        <w:t xml:space="preserve"> </w:t>
      </w:r>
      <w:r w:rsidR="002054B5" w:rsidRPr="00D0215E">
        <w:rPr>
          <w:rFonts w:ascii="Times New Roman" w:hAnsi="Times New Roman"/>
          <w:sz w:val="24"/>
          <w:szCs w:val="24"/>
        </w:rPr>
        <w:t xml:space="preserve"> </w:t>
      </w:r>
    </w:p>
    <w:p w14:paraId="4546FB0F" w14:textId="77777777" w:rsidR="00207176" w:rsidRPr="00D0215E" w:rsidRDefault="00207176" w:rsidP="00DD0BB8">
      <w:pPr>
        <w:spacing w:after="0" w:line="240" w:lineRule="auto"/>
        <w:jc w:val="both"/>
        <w:rPr>
          <w:rFonts w:ascii="Times New Roman" w:hAnsi="Times New Roman"/>
          <w:sz w:val="24"/>
          <w:szCs w:val="24"/>
        </w:rPr>
      </w:pPr>
    </w:p>
    <w:p w14:paraId="330CBA92" w14:textId="01317F56" w:rsidR="005F3208" w:rsidRPr="00D0215E" w:rsidRDefault="002054B5" w:rsidP="00DD0BB8">
      <w:pPr>
        <w:spacing w:after="0" w:line="240" w:lineRule="auto"/>
        <w:jc w:val="both"/>
        <w:rPr>
          <w:rFonts w:ascii="Times New Roman" w:hAnsi="Times New Roman"/>
          <w:sz w:val="24"/>
          <w:szCs w:val="24"/>
        </w:rPr>
      </w:pPr>
      <w:r w:rsidRPr="00D0215E">
        <w:rPr>
          <w:rFonts w:ascii="Times New Roman" w:hAnsi="Times New Roman"/>
          <w:sz w:val="24"/>
          <w:szCs w:val="24"/>
        </w:rPr>
        <w:t xml:space="preserve">Al respecto, </w:t>
      </w:r>
      <w:r w:rsidR="002461BA" w:rsidRPr="00D0215E">
        <w:rPr>
          <w:rFonts w:ascii="Times New Roman" w:hAnsi="Times New Roman"/>
          <w:sz w:val="24"/>
          <w:szCs w:val="24"/>
        </w:rPr>
        <w:t>la aseguradora cumplió con presentar lo requerido</w:t>
      </w:r>
      <w:r w:rsidR="00FF367E" w:rsidRPr="00D0215E">
        <w:rPr>
          <w:rFonts w:ascii="Times New Roman" w:hAnsi="Times New Roman"/>
          <w:sz w:val="24"/>
          <w:szCs w:val="24"/>
        </w:rPr>
        <w:t xml:space="preserve">, reiterando que </w:t>
      </w:r>
      <w:r w:rsidR="00E8619A" w:rsidRPr="00D0215E">
        <w:rPr>
          <w:rFonts w:ascii="Times New Roman" w:hAnsi="Times New Roman"/>
          <w:sz w:val="24"/>
          <w:szCs w:val="24"/>
        </w:rPr>
        <w:t>recién con la interposición del reclamo tomaron conocimiento del “</w:t>
      </w:r>
      <w:proofErr w:type="spellStart"/>
      <w:r w:rsidR="00E8619A" w:rsidRPr="00D0215E">
        <w:rPr>
          <w:rFonts w:ascii="Times New Roman" w:hAnsi="Times New Roman"/>
          <w:sz w:val="24"/>
          <w:szCs w:val="24"/>
        </w:rPr>
        <w:t>smishing</w:t>
      </w:r>
      <w:proofErr w:type="spellEnd"/>
      <w:r w:rsidR="00E8619A" w:rsidRPr="00D0215E">
        <w:rPr>
          <w:rFonts w:ascii="Times New Roman" w:hAnsi="Times New Roman"/>
          <w:sz w:val="24"/>
          <w:szCs w:val="24"/>
        </w:rPr>
        <w:t>”</w:t>
      </w:r>
      <w:r w:rsidR="00F9700D" w:rsidRPr="00D0215E">
        <w:rPr>
          <w:rFonts w:ascii="Times New Roman" w:hAnsi="Times New Roman"/>
          <w:sz w:val="24"/>
          <w:szCs w:val="24"/>
        </w:rPr>
        <w:t>,</w:t>
      </w:r>
      <w:r w:rsidR="00FF367E" w:rsidRPr="00D0215E">
        <w:rPr>
          <w:rFonts w:ascii="Times New Roman" w:hAnsi="Times New Roman"/>
          <w:sz w:val="24"/>
          <w:szCs w:val="24"/>
        </w:rPr>
        <w:t xml:space="preserve"> y</w:t>
      </w:r>
      <w:r w:rsidR="00F9700D" w:rsidRPr="00D0215E">
        <w:rPr>
          <w:rFonts w:ascii="Times New Roman" w:hAnsi="Times New Roman"/>
          <w:sz w:val="24"/>
          <w:szCs w:val="24"/>
        </w:rPr>
        <w:t xml:space="preserve"> añadiendo </w:t>
      </w:r>
      <w:r w:rsidR="002461BA" w:rsidRPr="00D0215E">
        <w:rPr>
          <w:rFonts w:ascii="Times New Roman" w:hAnsi="Times New Roman"/>
          <w:sz w:val="24"/>
          <w:szCs w:val="24"/>
        </w:rPr>
        <w:t>lo siguiente:</w:t>
      </w:r>
    </w:p>
    <w:p w14:paraId="318244CC" w14:textId="6D9619F4" w:rsidR="002461BA" w:rsidRPr="00D0215E" w:rsidRDefault="002461BA" w:rsidP="00DD0BB8">
      <w:pPr>
        <w:spacing w:after="0" w:line="240" w:lineRule="auto"/>
        <w:jc w:val="both"/>
        <w:rPr>
          <w:rFonts w:ascii="Times New Roman" w:hAnsi="Times New Roman"/>
          <w:sz w:val="24"/>
          <w:szCs w:val="24"/>
        </w:rPr>
      </w:pPr>
    </w:p>
    <w:p w14:paraId="326E894C" w14:textId="77777777" w:rsidR="002461BA" w:rsidRPr="00D0215E" w:rsidRDefault="002461BA" w:rsidP="00DD0BB8">
      <w:pPr>
        <w:spacing w:after="0" w:line="240" w:lineRule="auto"/>
        <w:jc w:val="both"/>
        <w:rPr>
          <w:rFonts w:ascii="Times New Roman" w:hAnsi="Times New Roman"/>
          <w:sz w:val="24"/>
          <w:szCs w:val="24"/>
        </w:rPr>
      </w:pPr>
    </w:p>
    <w:p w14:paraId="445CB106" w14:textId="77777777" w:rsidR="00FA2586" w:rsidRPr="00D0215E" w:rsidRDefault="00FA2586" w:rsidP="00DC5077">
      <w:pPr>
        <w:spacing w:after="0" w:line="240" w:lineRule="auto"/>
        <w:ind w:left="720"/>
        <w:jc w:val="both"/>
        <w:rPr>
          <w:rFonts w:ascii="Times New Roman" w:hAnsi="Times New Roman"/>
          <w:i/>
          <w:iCs/>
          <w:sz w:val="24"/>
          <w:szCs w:val="24"/>
        </w:rPr>
      </w:pPr>
    </w:p>
    <w:p w14:paraId="4B00090C" w14:textId="0361145C" w:rsidR="00DC5077" w:rsidRPr="00D0215E" w:rsidRDefault="00DC5077" w:rsidP="00DC5077">
      <w:pPr>
        <w:spacing w:after="0" w:line="240" w:lineRule="auto"/>
        <w:ind w:left="720"/>
        <w:jc w:val="both"/>
        <w:rPr>
          <w:rFonts w:ascii="Times New Roman" w:hAnsi="Times New Roman"/>
          <w:i/>
          <w:iCs/>
          <w:sz w:val="24"/>
          <w:szCs w:val="24"/>
          <w:lang w:val="es-MX"/>
        </w:rPr>
      </w:pPr>
      <w:r w:rsidRPr="00D0215E">
        <w:rPr>
          <w:rFonts w:ascii="Times New Roman" w:hAnsi="Times New Roman"/>
          <w:i/>
          <w:iCs/>
          <w:sz w:val="24"/>
          <w:szCs w:val="24"/>
          <w:lang w:val="es-MX"/>
        </w:rPr>
        <w:lastRenderedPageBreak/>
        <w:t xml:space="preserve">“Es por ello, que en la carta de denegatoria de cobertura nos limitamos a señalar que en tanto se verificaron que las operaciones fueron efectuadas con información que el asegurado únicamente tendría que conocer, este hecho no se subsumía en alguno de los riesgos </w:t>
      </w:r>
      <w:proofErr w:type="spellStart"/>
      <w:r w:rsidRPr="00D0215E">
        <w:rPr>
          <w:rFonts w:ascii="Times New Roman" w:hAnsi="Times New Roman"/>
          <w:i/>
          <w:iCs/>
          <w:sz w:val="24"/>
          <w:szCs w:val="24"/>
          <w:lang w:val="es-MX"/>
        </w:rPr>
        <w:t>coberturados</w:t>
      </w:r>
      <w:proofErr w:type="spellEnd"/>
      <w:r w:rsidRPr="00D0215E">
        <w:rPr>
          <w:rFonts w:ascii="Times New Roman" w:hAnsi="Times New Roman"/>
          <w:i/>
          <w:iCs/>
          <w:sz w:val="24"/>
          <w:szCs w:val="24"/>
          <w:lang w:val="es-MX"/>
        </w:rPr>
        <w:t>.</w:t>
      </w:r>
    </w:p>
    <w:p w14:paraId="5B67DEC2" w14:textId="77777777" w:rsidR="00DC5077" w:rsidRPr="00D0215E" w:rsidRDefault="00DC5077" w:rsidP="00DC5077">
      <w:pPr>
        <w:spacing w:after="0" w:line="240" w:lineRule="auto"/>
        <w:ind w:left="720"/>
        <w:jc w:val="both"/>
        <w:rPr>
          <w:rFonts w:ascii="Times New Roman" w:hAnsi="Times New Roman"/>
          <w:i/>
          <w:iCs/>
          <w:sz w:val="24"/>
          <w:szCs w:val="24"/>
          <w:lang w:val="es-MX"/>
        </w:rPr>
      </w:pPr>
    </w:p>
    <w:p w14:paraId="3AD9AAAB" w14:textId="6B65337F" w:rsidR="00DC5077" w:rsidRPr="00D0215E" w:rsidRDefault="00DC5077" w:rsidP="00DC5077">
      <w:pPr>
        <w:spacing w:after="0" w:line="240" w:lineRule="auto"/>
        <w:ind w:left="720"/>
        <w:jc w:val="both"/>
        <w:rPr>
          <w:rFonts w:ascii="Times New Roman" w:hAnsi="Times New Roman"/>
          <w:i/>
          <w:iCs/>
          <w:sz w:val="24"/>
          <w:szCs w:val="24"/>
          <w:lang w:val="es-MX"/>
        </w:rPr>
      </w:pPr>
      <w:r w:rsidRPr="00D0215E">
        <w:rPr>
          <w:rFonts w:ascii="Times New Roman" w:hAnsi="Times New Roman"/>
          <w:i/>
          <w:iCs/>
          <w:sz w:val="24"/>
          <w:szCs w:val="24"/>
          <w:lang w:val="es-MX"/>
        </w:rPr>
        <w:t xml:space="preserve">No obstante, el Colegiado deberá apreciar que </w:t>
      </w:r>
      <w:r w:rsidRPr="00D0215E">
        <w:rPr>
          <w:rFonts w:ascii="Times New Roman" w:hAnsi="Times New Roman"/>
          <w:b/>
          <w:i/>
          <w:iCs/>
          <w:sz w:val="24"/>
          <w:szCs w:val="24"/>
          <w:u w:val="single"/>
          <w:lang w:val="es-MX"/>
        </w:rPr>
        <w:t>esta modalidad “</w:t>
      </w:r>
      <w:proofErr w:type="spellStart"/>
      <w:r w:rsidRPr="00D0215E">
        <w:rPr>
          <w:rFonts w:ascii="Times New Roman" w:hAnsi="Times New Roman"/>
          <w:b/>
          <w:i/>
          <w:iCs/>
          <w:sz w:val="24"/>
          <w:szCs w:val="24"/>
          <w:u w:val="single"/>
          <w:lang w:val="es-MX"/>
        </w:rPr>
        <w:t>smishing</w:t>
      </w:r>
      <w:proofErr w:type="spellEnd"/>
      <w:r w:rsidRPr="00D0215E">
        <w:rPr>
          <w:rFonts w:ascii="Times New Roman" w:hAnsi="Times New Roman"/>
          <w:b/>
          <w:i/>
          <w:iCs/>
          <w:sz w:val="24"/>
          <w:szCs w:val="24"/>
          <w:u w:val="single"/>
          <w:lang w:val="es-MX"/>
        </w:rPr>
        <w:t>”, TAMPOCO ha sido acreditada en autos</w:t>
      </w:r>
      <w:r w:rsidRPr="00D0215E">
        <w:rPr>
          <w:rFonts w:ascii="Times New Roman" w:hAnsi="Times New Roman"/>
          <w:i/>
          <w:iCs/>
          <w:sz w:val="24"/>
          <w:szCs w:val="24"/>
          <w:lang w:val="es-MX"/>
        </w:rPr>
        <w:t xml:space="preserve">, ya que únicamente se ha señalado – indiciariamente - que terceras personas habrían accedido a los datos del asegurado mediante el envío de un mensaje de texto, razón por la cual, atendiendo a que no se verifica que el hecho que motiva el reclamo constituya </w:t>
      </w:r>
      <w:proofErr w:type="gramStart"/>
      <w:r w:rsidRPr="00D0215E">
        <w:rPr>
          <w:rFonts w:ascii="Times New Roman" w:hAnsi="Times New Roman"/>
          <w:i/>
          <w:iCs/>
          <w:sz w:val="24"/>
          <w:szCs w:val="24"/>
          <w:lang w:val="es-MX"/>
        </w:rPr>
        <w:t>un modalidad aceptada</w:t>
      </w:r>
      <w:proofErr w:type="gramEnd"/>
      <w:r w:rsidRPr="00D0215E">
        <w:rPr>
          <w:rFonts w:ascii="Times New Roman" w:hAnsi="Times New Roman"/>
          <w:i/>
          <w:iCs/>
          <w:sz w:val="24"/>
          <w:szCs w:val="24"/>
          <w:lang w:val="es-MX"/>
        </w:rPr>
        <w:t xml:space="preserve"> por RIMAC como riesgo en la póliza, corresponde al Colegiado declarar INFUNDADA la reclamación interpuesta.</w:t>
      </w:r>
    </w:p>
    <w:p w14:paraId="64BE435B" w14:textId="722AF084" w:rsidR="00484F01" w:rsidRPr="00D0215E" w:rsidRDefault="00484F01" w:rsidP="00DC5077">
      <w:pPr>
        <w:spacing w:after="0" w:line="240" w:lineRule="auto"/>
        <w:ind w:left="720"/>
        <w:jc w:val="both"/>
        <w:rPr>
          <w:rFonts w:ascii="Times New Roman" w:hAnsi="Times New Roman"/>
          <w:i/>
          <w:iCs/>
          <w:sz w:val="24"/>
          <w:szCs w:val="24"/>
          <w:lang w:val="es-MX"/>
        </w:rPr>
      </w:pPr>
    </w:p>
    <w:p w14:paraId="2A2CED9B" w14:textId="787494E8" w:rsidR="00484F01" w:rsidRPr="00D0215E" w:rsidRDefault="00484F01" w:rsidP="00484F01">
      <w:pPr>
        <w:spacing w:after="0" w:line="240" w:lineRule="auto"/>
        <w:ind w:left="720"/>
        <w:jc w:val="both"/>
        <w:rPr>
          <w:rFonts w:ascii="Times New Roman" w:hAnsi="Times New Roman"/>
          <w:i/>
          <w:iCs/>
          <w:sz w:val="24"/>
          <w:szCs w:val="24"/>
          <w:lang w:val="es-MX"/>
        </w:rPr>
      </w:pPr>
      <w:r w:rsidRPr="00D0215E">
        <w:rPr>
          <w:rFonts w:ascii="Times New Roman" w:hAnsi="Times New Roman"/>
          <w:i/>
          <w:iCs/>
          <w:sz w:val="24"/>
          <w:szCs w:val="24"/>
          <w:lang w:val="es-MX"/>
        </w:rPr>
        <w:t xml:space="preserve">Finalmente, en el supuesto negado que se considere que corresponde aplicar la “cobertura de </w:t>
      </w:r>
      <w:r w:rsidRPr="00D0215E">
        <w:rPr>
          <w:rFonts w:ascii="Times New Roman" w:hAnsi="Times New Roman"/>
          <w:i/>
          <w:iCs/>
          <w:sz w:val="24"/>
          <w:szCs w:val="24"/>
          <w:lang w:val="es-ES"/>
        </w:rPr>
        <w:t>patrimonial por transferencias desde cuenta del asegurado”, esta limita la cobertura a la suma de USD 1,000.00.”</w:t>
      </w:r>
    </w:p>
    <w:p w14:paraId="7459FED2" w14:textId="77777777" w:rsidR="00484F01" w:rsidRPr="00D0215E" w:rsidRDefault="00484F01" w:rsidP="00DC5077">
      <w:pPr>
        <w:spacing w:after="0" w:line="240" w:lineRule="auto"/>
        <w:ind w:left="720"/>
        <w:jc w:val="both"/>
        <w:rPr>
          <w:rFonts w:ascii="Times New Roman" w:hAnsi="Times New Roman"/>
          <w:i/>
          <w:iCs/>
          <w:sz w:val="24"/>
          <w:szCs w:val="24"/>
          <w:lang w:val="es-MX"/>
        </w:rPr>
      </w:pPr>
    </w:p>
    <w:p w14:paraId="445B43B8" w14:textId="77777777" w:rsidR="00DC5077" w:rsidRPr="00D0215E" w:rsidRDefault="00DC5077" w:rsidP="00DF79CB">
      <w:pPr>
        <w:spacing w:after="0" w:line="240" w:lineRule="auto"/>
        <w:jc w:val="both"/>
        <w:rPr>
          <w:rFonts w:ascii="Times New Roman" w:hAnsi="Times New Roman"/>
          <w:sz w:val="24"/>
          <w:szCs w:val="24"/>
        </w:rPr>
      </w:pPr>
    </w:p>
    <w:p w14:paraId="5C4BFFEC" w14:textId="02B2E13E" w:rsidR="00ED6604" w:rsidRPr="00D0215E" w:rsidRDefault="005957CC" w:rsidP="00ED6604">
      <w:pPr>
        <w:spacing w:after="0" w:line="240" w:lineRule="auto"/>
        <w:jc w:val="both"/>
        <w:rPr>
          <w:rFonts w:ascii="Times New Roman" w:hAnsi="Times New Roman"/>
          <w:sz w:val="24"/>
          <w:szCs w:val="24"/>
        </w:rPr>
      </w:pPr>
      <w:r w:rsidRPr="00D0215E">
        <w:rPr>
          <w:rFonts w:ascii="Times New Roman" w:hAnsi="Times New Roman"/>
          <w:sz w:val="24"/>
          <w:szCs w:val="24"/>
        </w:rPr>
        <w:t>Sobre el particular, e</w:t>
      </w:r>
      <w:r w:rsidR="00317618" w:rsidRPr="00D0215E">
        <w:rPr>
          <w:rFonts w:ascii="Times New Roman" w:hAnsi="Times New Roman"/>
          <w:sz w:val="24"/>
          <w:szCs w:val="24"/>
        </w:rPr>
        <w:t xml:space="preserve">ste </w:t>
      </w:r>
      <w:r w:rsidR="00484F01" w:rsidRPr="00D0215E">
        <w:rPr>
          <w:rFonts w:ascii="Times New Roman" w:hAnsi="Times New Roman"/>
          <w:sz w:val="24"/>
          <w:szCs w:val="24"/>
        </w:rPr>
        <w:t xml:space="preserve">colegiado </w:t>
      </w:r>
      <w:proofErr w:type="gramStart"/>
      <w:r w:rsidR="00484F01" w:rsidRPr="00D0215E">
        <w:rPr>
          <w:rFonts w:ascii="Times New Roman" w:hAnsi="Times New Roman"/>
          <w:sz w:val="24"/>
          <w:szCs w:val="24"/>
        </w:rPr>
        <w:t>consider</w:t>
      </w:r>
      <w:r w:rsidR="008043C8" w:rsidRPr="00D0215E">
        <w:rPr>
          <w:rFonts w:ascii="Times New Roman" w:hAnsi="Times New Roman"/>
          <w:sz w:val="24"/>
          <w:szCs w:val="24"/>
        </w:rPr>
        <w:t xml:space="preserve">a </w:t>
      </w:r>
      <w:r w:rsidR="00B11547" w:rsidRPr="00D0215E">
        <w:rPr>
          <w:rFonts w:ascii="Times New Roman" w:hAnsi="Times New Roman"/>
          <w:sz w:val="24"/>
          <w:szCs w:val="24"/>
        </w:rPr>
        <w:t xml:space="preserve"> que</w:t>
      </w:r>
      <w:proofErr w:type="gramEnd"/>
      <w:r w:rsidR="00B11547" w:rsidRPr="00D0215E">
        <w:rPr>
          <w:rFonts w:ascii="Times New Roman" w:hAnsi="Times New Roman"/>
          <w:sz w:val="24"/>
          <w:szCs w:val="24"/>
        </w:rPr>
        <w:t xml:space="preserve"> siendo que la cobertura </w:t>
      </w:r>
      <w:r w:rsidR="005F3208" w:rsidRPr="00D0215E">
        <w:rPr>
          <w:rFonts w:ascii="Times New Roman" w:hAnsi="Times New Roman"/>
          <w:sz w:val="24"/>
          <w:szCs w:val="24"/>
        </w:rPr>
        <w:t xml:space="preserve">patrimonial por transferencia desde cuenta del asegurado, </w:t>
      </w:r>
      <w:r w:rsidR="00B11547" w:rsidRPr="00D0215E">
        <w:rPr>
          <w:rFonts w:ascii="Times New Roman" w:hAnsi="Times New Roman"/>
          <w:sz w:val="24"/>
          <w:szCs w:val="24"/>
        </w:rPr>
        <w:t>reconoce el uso indebido</w:t>
      </w:r>
      <w:r w:rsidR="00544438" w:rsidRPr="00D0215E">
        <w:rPr>
          <w:rFonts w:ascii="Times New Roman" w:hAnsi="Times New Roman"/>
          <w:sz w:val="24"/>
          <w:szCs w:val="24"/>
        </w:rPr>
        <w:t xml:space="preserve"> o fraudulent</w:t>
      </w:r>
      <w:r w:rsidR="00900072" w:rsidRPr="00D0215E">
        <w:rPr>
          <w:rFonts w:ascii="Times New Roman" w:hAnsi="Times New Roman"/>
          <w:sz w:val="24"/>
          <w:szCs w:val="24"/>
        </w:rPr>
        <w:t>o</w:t>
      </w:r>
      <w:r w:rsidR="00544438" w:rsidRPr="00D0215E">
        <w:rPr>
          <w:rFonts w:ascii="Times New Roman" w:hAnsi="Times New Roman"/>
          <w:sz w:val="24"/>
          <w:szCs w:val="24"/>
        </w:rPr>
        <w:t xml:space="preserve"> a través del uso de las identificaciones del asegurado, </w:t>
      </w:r>
      <w:r w:rsidR="008043C8" w:rsidRPr="00D0215E">
        <w:rPr>
          <w:rFonts w:ascii="Times New Roman" w:hAnsi="Times New Roman"/>
          <w:sz w:val="24"/>
          <w:szCs w:val="24"/>
        </w:rPr>
        <w:t>de estar acreditado que se ha</w:t>
      </w:r>
      <w:r w:rsidR="002F0673" w:rsidRPr="00D0215E">
        <w:rPr>
          <w:rFonts w:ascii="Times New Roman" w:hAnsi="Times New Roman"/>
          <w:sz w:val="24"/>
          <w:szCs w:val="24"/>
        </w:rPr>
        <w:t>bría</w:t>
      </w:r>
      <w:r w:rsidR="008043C8" w:rsidRPr="00D0215E">
        <w:rPr>
          <w:rFonts w:ascii="Times New Roman" w:hAnsi="Times New Roman"/>
          <w:sz w:val="24"/>
          <w:szCs w:val="24"/>
        </w:rPr>
        <w:t xml:space="preserve"> producido la figura del “</w:t>
      </w:r>
      <w:proofErr w:type="spellStart"/>
      <w:r w:rsidR="008043C8" w:rsidRPr="00D0215E">
        <w:rPr>
          <w:rFonts w:ascii="Times New Roman" w:hAnsi="Times New Roman"/>
          <w:sz w:val="24"/>
          <w:szCs w:val="24"/>
        </w:rPr>
        <w:t>smishing</w:t>
      </w:r>
      <w:proofErr w:type="spellEnd"/>
      <w:r w:rsidR="008043C8" w:rsidRPr="00D0215E">
        <w:rPr>
          <w:rFonts w:ascii="Times New Roman" w:hAnsi="Times New Roman"/>
          <w:sz w:val="24"/>
          <w:szCs w:val="24"/>
        </w:rPr>
        <w:t xml:space="preserve">” </w:t>
      </w:r>
      <w:r w:rsidR="00544438" w:rsidRPr="00D0215E">
        <w:rPr>
          <w:rFonts w:ascii="Times New Roman" w:hAnsi="Times New Roman"/>
          <w:sz w:val="24"/>
          <w:szCs w:val="24"/>
        </w:rPr>
        <w:t xml:space="preserve"> </w:t>
      </w:r>
      <w:r w:rsidR="00900072" w:rsidRPr="00D0215E">
        <w:rPr>
          <w:rFonts w:ascii="Times New Roman" w:hAnsi="Times New Roman"/>
          <w:sz w:val="24"/>
          <w:szCs w:val="24"/>
        </w:rPr>
        <w:t>estaríamos ante un siniestro cubierto bajo la póliza</w:t>
      </w:r>
      <w:r w:rsidR="00ED6604" w:rsidRPr="00D0215E">
        <w:rPr>
          <w:rFonts w:ascii="Times New Roman" w:hAnsi="Times New Roman"/>
          <w:sz w:val="24"/>
          <w:szCs w:val="24"/>
        </w:rPr>
        <w:t xml:space="preserve">, hasta el </w:t>
      </w:r>
      <w:r w:rsidR="003B55ED" w:rsidRPr="00D0215E">
        <w:rPr>
          <w:rFonts w:ascii="Times New Roman" w:hAnsi="Times New Roman"/>
          <w:sz w:val="24"/>
          <w:szCs w:val="24"/>
        </w:rPr>
        <w:t>límite anual de U$1,000</w:t>
      </w:r>
      <w:r w:rsidR="00ED6604" w:rsidRPr="00D0215E">
        <w:rPr>
          <w:rFonts w:ascii="Times New Roman" w:hAnsi="Times New Roman"/>
          <w:sz w:val="24"/>
          <w:szCs w:val="24"/>
        </w:rPr>
        <w:t>´.</w:t>
      </w:r>
    </w:p>
    <w:p w14:paraId="78A220DB" w14:textId="77777777" w:rsidR="00ED6604" w:rsidRPr="00D0215E" w:rsidRDefault="00ED6604" w:rsidP="00ED6604">
      <w:pPr>
        <w:spacing w:after="0" w:line="240" w:lineRule="auto"/>
        <w:jc w:val="both"/>
        <w:rPr>
          <w:rFonts w:ascii="Times New Roman" w:hAnsi="Times New Roman"/>
          <w:sz w:val="24"/>
          <w:szCs w:val="24"/>
        </w:rPr>
      </w:pPr>
    </w:p>
    <w:p w14:paraId="462FEA1A" w14:textId="1C8F50EB" w:rsidR="00862B49" w:rsidRPr="00D0215E" w:rsidRDefault="00ED6604" w:rsidP="00ED6604">
      <w:pPr>
        <w:spacing w:after="0" w:line="240" w:lineRule="auto"/>
        <w:jc w:val="both"/>
        <w:rPr>
          <w:rFonts w:ascii="Times New Roman" w:hAnsi="Times New Roman"/>
          <w:sz w:val="24"/>
          <w:szCs w:val="24"/>
        </w:rPr>
      </w:pPr>
      <w:r w:rsidRPr="00D0215E">
        <w:rPr>
          <w:rFonts w:ascii="Times New Roman" w:hAnsi="Times New Roman"/>
          <w:sz w:val="24"/>
          <w:szCs w:val="24"/>
        </w:rPr>
        <w:t xml:space="preserve">En este caso, sin embargo, el reclamante se ha limitado a describir la modalidad de fraude de la que habría sido víctima, </w:t>
      </w:r>
      <w:r w:rsidR="002712D8" w:rsidRPr="00D0215E">
        <w:rPr>
          <w:rFonts w:ascii="Times New Roman" w:hAnsi="Times New Roman"/>
          <w:sz w:val="24"/>
          <w:szCs w:val="24"/>
        </w:rPr>
        <w:t>la cual hasta el momento se basa en su solo dicho</w:t>
      </w:r>
      <w:r w:rsidR="005957CC" w:rsidRPr="00D0215E">
        <w:rPr>
          <w:rFonts w:ascii="Times New Roman" w:hAnsi="Times New Roman"/>
          <w:sz w:val="24"/>
          <w:szCs w:val="24"/>
        </w:rPr>
        <w:t>; p</w:t>
      </w:r>
      <w:r w:rsidR="00862B49" w:rsidRPr="00D0215E">
        <w:rPr>
          <w:rFonts w:ascii="Times New Roman" w:hAnsi="Times New Roman"/>
          <w:sz w:val="24"/>
          <w:szCs w:val="24"/>
        </w:rPr>
        <w:t xml:space="preserve">or lo que este colegiado solicitó copia de la denuncia policial, la cual fue </w:t>
      </w:r>
      <w:proofErr w:type="gramStart"/>
      <w:r w:rsidR="00862B49" w:rsidRPr="00D0215E">
        <w:rPr>
          <w:rFonts w:ascii="Times New Roman" w:hAnsi="Times New Roman"/>
          <w:sz w:val="24"/>
          <w:szCs w:val="24"/>
        </w:rPr>
        <w:t xml:space="preserve">presentada </w:t>
      </w:r>
      <w:r w:rsidR="005957CC" w:rsidRPr="00D0215E">
        <w:rPr>
          <w:rFonts w:ascii="Times New Roman" w:hAnsi="Times New Roman"/>
          <w:sz w:val="24"/>
          <w:szCs w:val="24"/>
        </w:rPr>
        <w:t xml:space="preserve"> por</w:t>
      </w:r>
      <w:proofErr w:type="gramEnd"/>
      <w:r w:rsidR="005957CC" w:rsidRPr="00D0215E">
        <w:rPr>
          <w:rFonts w:ascii="Times New Roman" w:hAnsi="Times New Roman"/>
          <w:sz w:val="24"/>
          <w:szCs w:val="24"/>
        </w:rPr>
        <w:t xml:space="preserve"> el reclamante </w:t>
      </w:r>
      <w:r w:rsidR="00862B49" w:rsidRPr="00D0215E">
        <w:rPr>
          <w:rFonts w:ascii="Times New Roman" w:hAnsi="Times New Roman"/>
          <w:sz w:val="24"/>
          <w:szCs w:val="24"/>
        </w:rPr>
        <w:t>el 3 de agosto de último.</w:t>
      </w:r>
    </w:p>
    <w:p w14:paraId="7DB9E142" w14:textId="77777777" w:rsidR="00862B49" w:rsidRPr="00D0215E" w:rsidRDefault="00862B49" w:rsidP="00ED6604">
      <w:pPr>
        <w:spacing w:after="0" w:line="240" w:lineRule="auto"/>
        <w:jc w:val="both"/>
        <w:rPr>
          <w:rFonts w:ascii="Times New Roman" w:hAnsi="Times New Roman"/>
          <w:sz w:val="24"/>
          <w:szCs w:val="24"/>
        </w:rPr>
      </w:pPr>
    </w:p>
    <w:p w14:paraId="58C4F543" w14:textId="2377CAD0" w:rsidR="000E18B8" w:rsidRPr="00D0215E" w:rsidRDefault="00862B49" w:rsidP="00ED6604">
      <w:pPr>
        <w:spacing w:after="0" w:line="240" w:lineRule="auto"/>
        <w:jc w:val="both"/>
        <w:rPr>
          <w:rFonts w:ascii="Times New Roman" w:hAnsi="Times New Roman"/>
          <w:sz w:val="24"/>
          <w:szCs w:val="24"/>
        </w:rPr>
      </w:pPr>
      <w:r w:rsidRPr="00D0215E">
        <w:rPr>
          <w:rFonts w:ascii="Times New Roman" w:hAnsi="Times New Roman"/>
          <w:sz w:val="24"/>
          <w:szCs w:val="24"/>
        </w:rPr>
        <w:t xml:space="preserve">En la misma, se aprecia que el reclamante relata </w:t>
      </w:r>
      <w:r w:rsidR="00876EC9" w:rsidRPr="00D0215E">
        <w:rPr>
          <w:rFonts w:ascii="Times New Roman" w:hAnsi="Times New Roman"/>
          <w:sz w:val="24"/>
          <w:szCs w:val="24"/>
        </w:rPr>
        <w:t>l</w:t>
      </w:r>
      <w:r w:rsidRPr="00D0215E">
        <w:rPr>
          <w:rFonts w:ascii="Times New Roman" w:hAnsi="Times New Roman"/>
          <w:sz w:val="24"/>
          <w:szCs w:val="24"/>
        </w:rPr>
        <w:t xml:space="preserve">as transferencias realizadas </w:t>
      </w:r>
      <w:r w:rsidR="00876EC9" w:rsidRPr="00D0215E">
        <w:rPr>
          <w:rFonts w:ascii="Times New Roman" w:hAnsi="Times New Roman"/>
          <w:sz w:val="24"/>
          <w:szCs w:val="24"/>
        </w:rPr>
        <w:t>que no reconoce</w:t>
      </w:r>
      <w:r w:rsidR="004B5C28" w:rsidRPr="00D0215E">
        <w:rPr>
          <w:rFonts w:ascii="Times New Roman" w:hAnsi="Times New Roman"/>
          <w:sz w:val="24"/>
          <w:szCs w:val="24"/>
        </w:rPr>
        <w:t xml:space="preserve">, </w:t>
      </w:r>
      <w:r w:rsidRPr="00D0215E">
        <w:rPr>
          <w:rFonts w:ascii="Times New Roman" w:hAnsi="Times New Roman"/>
          <w:sz w:val="24"/>
          <w:szCs w:val="24"/>
        </w:rPr>
        <w:t xml:space="preserve">pero no </w:t>
      </w:r>
      <w:r w:rsidR="005957CC" w:rsidRPr="00D0215E">
        <w:rPr>
          <w:rFonts w:ascii="Times New Roman" w:hAnsi="Times New Roman"/>
          <w:sz w:val="24"/>
          <w:szCs w:val="24"/>
        </w:rPr>
        <w:t xml:space="preserve">menciona </w:t>
      </w:r>
      <w:r w:rsidRPr="00D0215E">
        <w:rPr>
          <w:rFonts w:ascii="Times New Roman" w:hAnsi="Times New Roman"/>
          <w:sz w:val="24"/>
          <w:szCs w:val="24"/>
        </w:rPr>
        <w:t>la modalidad a través de la cual se habría producido el</w:t>
      </w:r>
      <w:r w:rsidR="005957CC" w:rsidRPr="00D0215E">
        <w:rPr>
          <w:rFonts w:ascii="Times New Roman" w:hAnsi="Times New Roman"/>
          <w:sz w:val="24"/>
          <w:szCs w:val="24"/>
        </w:rPr>
        <w:t xml:space="preserve"> invocado</w:t>
      </w:r>
      <w:r w:rsidRPr="00D0215E">
        <w:rPr>
          <w:rFonts w:ascii="Times New Roman" w:hAnsi="Times New Roman"/>
          <w:sz w:val="24"/>
          <w:szCs w:val="24"/>
        </w:rPr>
        <w:t xml:space="preserve"> fraude cibernético</w:t>
      </w:r>
      <w:r w:rsidR="005C3F67" w:rsidRPr="00D0215E">
        <w:rPr>
          <w:rFonts w:ascii="Times New Roman" w:hAnsi="Times New Roman"/>
          <w:sz w:val="24"/>
          <w:szCs w:val="24"/>
        </w:rPr>
        <w:t>. En efecto, en la denuncia</w:t>
      </w:r>
      <w:r w:rsidR="008B05D7" w:rsidRPr="00D0215E">
        <w:rPr>
          <w:rFonts w:ascii="Times New Roman" w:hAnsi="Times New Roman"/>
          <w:sz w:val="24"/>
          <w:szCs w:val="24"/>
        </w:rPr>
        <w:t xml:space="preserve"> </w:t>
      </w:r>
      <w:r w:rsidRPr="00D0215E">
        <w:rPr>
          <w:rFonts w:ascii="Times New Roman" w:hAnsi="Times New Roman"/>
          <w:sz w:val="24"/>
          <w:szCs w:val="24"/>
        </w:rPr>
        <w:t>no se identifica el número de teléfono</w:t>
      </w:r>
      <w:r w:rsidR="004B5C28" w:rsidRPr="00D0215E">
        <w:rPr>
          <w:rFonts w:ascii="Times New Roman" w:hAnsi="Times New Roman"/>
          <w:sz w:val="24"/>
          <w:szCs w:val="24"/>
        </w:rPr>
        <w:t xml:space="preserve"> o correo electrónico</w:t>
      </w:r>
      <w:r w:rsidRPr="00D0215E">
        <w:rPr>
          <w:rFonts w:ascii="Times New Roman" w:hAnsi="Times New Roman"/>
          <w:sz w:val="24"/>
          <w:szCs w:val="24"/>
        </w:rPr>
        <w:t xml:space="preserve"> a través del cual habría recibido el mensaje de texto </w:t>
      </w:r>
      <w:r w:rsidR="004B5C28" w:rsidRPr="00D0215E">
        <w:rPr>
          <w:rFonts w:ascii="Times New Roman" w:hAnsi="Times New Roman"/>
          <w:sz w:val="24"/>
          <w:szCs w:val="24"/>
        </w:rPr>
        <w:t xml:space="preserve">que le llegó a su dispositivo móvil y a través del cual habría accedido a un </w:t>
      </w:r>
      <w:proofErr w:type="gramStart"/>
      <w:r w:rsidR="004B5C28" w:rsidRPr="00D0215E">
        <w:rPr>
          <w:rFonts w:ascii="Times New Roman" w:hAnsi="Times New Roman"/>
          <w:sz w:val="24"/>
          <w:szCs w:val="24"/>
        </w:rPr>
        <w:t>link</w:t>
      </w:r>
      <w:proofErr w:type="gramEnd"/>
      <w:r w:rsidR="008B05D7" w:rsidRPr="00D0215E">
        <w:rPr>
          <w:rFonts w:ascii="Times New Roman" w:hAnsi="Times New Roman"/>
          <w:sz w:val="24"/>
          <w:szCs w:val="24"/>
        </w:rPr>
        <w:t xml:space="preserve"> </w:t>
      </w:r>
      <w:r w:rsidR="00312E9B" w:rsidRPr="00D0215E">
        <w:rPr>
          <w:rFonts w:ascii="Times New Roman" w:hAnsi="Times New Roman"/>
          <w:sz w:val="24"/>
          <w:szCs w:val="24"/>
        </w:rPr>
        <w:t>que obtuvo información confidencial</w:t>
      </w:r>
      <w:r w:rsidR="005957CC" w:rsidRPr="00D0215E">
        <w:rPr>
          <w:rFonts w:ascii="Times New Roman" w:hAnsi="Times New Roman"/>
          <w:sz w:val="24"/>
          <w:szCs w:val="24"/>
        </w:rPr>
        <w:t xml:space="preserve"> de su persona</w:t>
      </w:r>
      <w:r w:rsidR="00312E9B" w:rsidRPr="00D0215E">
        <w:rPr>
          <w:rFonts w:ascii="Times New Roman" w:hAnsi="Times New Roman"/>
          <w:sz w:val="24"/>
          <w:szCs w:val="24"/>
        </w:rPr>
        <w:t>, no haciéndose referencia alguna a este hecho.</w:t>
      </w:r>
      <w:r w:rsidR="008B05D7" w:rsidRPr="00D0215E">
        <w:rPr>
          <w:rFonts w:ascii="Times New Roman" w:hAnsi="Times New Roman"/>
          <w:sz w:val="24"/>
          <w:szCs w:val="24"/>
        </w:rPr>
        <w:t xml:space="preserve"> </w:t>
      </w:r>
      <w:r w:rsidR="00130490" w:rsidRPr="00D0215E">
        <w:rPr>
          <w:rFonts w:ascii="Times New Roman" w:hAnsi="Times New Roman"/>
          <w:sz w:val="24"/>
          <w:szCs w:val="24"/>
        </w:rPr>
        <w:t xml:space="preserve">Cabe señalar que </w:t>
      </w:r>
      <w:r w:rsidRPr="00D0215E">
        <w:rPr>
          <w:rFonts w:ascii="Times New Roman" w:hAnsi="Times New Roman"/>
          <w:sz w:val="24"/>
          <w:szCs w:val="24"/>
        </w:rPr>
        <w:t xml:space="preserve">tampoco se ha adjuntado </w:t>
      </w:r>
      <w:r w:rsidR="000E18B8" w:rsidRPr="00D0215E">
        <w:rPr>
          <w:rFonts w:ascii="Times New Roman" w:hAnsi="Times New Roman"/>
          <w:sz w:val="24"/>
          <w:szCs w:val="24"/>
        </w:rPr>
        <w:t xml:space="preserve">imagen del </w:t>
      </w:r>
      <w:r w:rsidR="00130490" w:rsidRPr="00D0215E">
        <w:rPr>
          <w:rFonts w:ascii="Times New Roman" w:hAnsi="Times New Roman"/>
          <w:sz w:val="24"/>
          <w:szCs w:val="24"/>
        </w:rPr>
        <w:t>mensaje de texto</w:t>
      </w:r>
      <w:r w:rsidR="00611BE8" w:rsidRPr="00D0215E">
        <w:rPr>
          <w:rFonts w:ascii="Times New Roman" w:hAnsi="Times New Roman"/>
          <w:sz w:val="24"/>
          <w:szCs w:val="24"/>
        </w:rPr>
        <w:t xml:space="preserve"> invocado</w:t>
      </w:r>
      <w:r w:rsidR="000E18B8" w:rsidRPr="00D0215E">
        <w:rPr>
          <w:rFonts w:ascii="Times New Roman" w:hAnsi="Times New Roman"/>
          <w:sz w:val="24"/>
          <w:szCs w:val="24"/>
        </w:rPr>
        <w:t xml:space="preserve">, lo que no permite a este colegiado comprobar que se produjo </w:t>
      </w:r>
      <w:r w:rsidR="00611BE8" w:rsidRPr="00D0215E">
        <w:rPr>
          <w:rFonts w:ascii="Times New Roman" w:hAnsi="Times New Roman"/>
          <w:sz w:val="24"/>
          <w:szCs w:val="24"/>
        </w:rPr>
        <w:t xml:space="preserve">la </w:t>
      </w:r>
      <w:r w:rsidR="000E18B8" w:rsidRPr="00D0215E">
        <w:rPr>
          <w:rFonts w:ascii="Times New Roman" w:hAnsi="Times New Roman"/>
          <w:sz w:val="24"/>
          <w:szCs w:val="24"/>
        </w:rPr>
        <w:t>figura</w:t>
      </w:r>
      <w:r w:rsidR="00611BE8" w:rsidRPr="00D0215E">
        <w:rPr>
          <w:rFonts w:ascii="Times New Roman" w:hAnsi="Times New Roman"/>
          <w:sz w:val="24"/>
          <w:szCs w:val="24"/>
        </w:rPr>
        <w:t xml:space="preserve"> de “</w:t>
      </w:r>
      <w:proofErr w:type="spellStart"/>
      <w:r w:rsidR="00611BE8" w:rsidRPr="00D0215E">
        <w:rPr>
          <w:rFonts w:ascii="Times New Roman" w:hAnsi="Times New Roman"/>
          <w:sz w:val="24"/>
          <w:szCs w:val="24"/>
        </w:rPr>
        <w:t>smishing</w:t>
      </w:r>
      <w:proofErr w:type="spellEnd"/>
      <w:r w:rsidR="00611BE8" w:rsidRPr="00D0215E">
        <w:rPr>
          <w:rFonts w:ascii="Times New Roman" w:hAnsi="Times New Roman"/>
          <w:sz w:val="24"/>
          <w:szCs w:val="24"/>
        </w:rPr>
        <w:t>”</w:t>
      </w:r>
      <w:r w:rsidR="000E18B8" w:rsidRPr="00D0215E">
        <w:rPr>
          <w:rFonts w:ascii="Times New Roman" w:hAnsi="Times New Roman"/>
          <w:sz w:val="24"/>
          <w:szCs w:val="24"/>
        </w:rPr>
        <w:t>.</w:t>
      </w:r>
    </w:p>
    <w:p w14:paraId="40B33102" w14:textId="77777777" w:rsidR="000E18B8" w:rsidRPr="00D0215E" w:rsidRDefault="000E18B8" w:rsidP="00ED6604">
      <w:pPr>
        <w:spacing w:after="0" w:line="240" w:lineRule="auto"/>
        <w:jc w:val="both"/>
        <w:rPr>
          <w:rFonts w:ascii="Times New Roman" w:hAnsi="Times New Roman"/>
          <w:sz w:val="24"/>
          <w:szCs w:val="24"/>
        </w:rPr>
      </w:pPr>
    </w:p>
    <w:p w14:paraId="6914C119" w14:textId="6DF475AE" w:rsidR="003B55ED" w:rsidRPr="00D0215E" w:rsidRDefault="004B5C28" w:rsidP="00ED6604">
      <w:pPr>
        <w:spacing w:after="0" w:line="240" w:lineRule="auto"/>
        <w:jc w:val="both"/>
        <w:rPr>
          <w:rFonts w:ascii="Times New Roman" w:hAnsi="Times New Roman"/>
          <w:sz w:val="24"/>
          <w:szCs w:val="24"/>
        </w:rPr>
      </w:pPr>
      <w:r w:rsidRPr="00D0215E">
        <w:rPr>
          <w:rFonts w:ascii="Times New Roman" w:hAnsi="Times New Roman"/>
          <w:sz w:val="24"/>
          <w:szCs w:val="24"/>
        </w:rPr>
        <w:t>Por lo que no habiéndose adjuntado</w:t>
      </w:r>
      <w:r w:rsidR="00511C44" w:rsidRPr="00D0215E">
        <w:rPr>
          <w:rFonts w:ascii="Times New Roman" w:hAnsi="Times New Roman"/>
          <w:sz w:val="24"/>
          <w:szCs w:val="24"/>
        </w:rPr>
        <w:t xml:space="preserve"> algún documento</w:t>
      </w:r>
      <w:r w:rsidR="002712D8" w:rsidRPr="00D0215E">
        <w:rPr>
          <w:rFonts w:ascii="Times New Roman" w:hAnsi="Times New Roman"/>
          <w:sz w:val="24"/>
          <w:szCs w:val="24"/>
        </w:rPr>
        <w:t xml:space="preserve"> que acredite -en adición a su solo dicho- </w:t>
      </w:r>
      <w:r w:rsidR="00185422" w:rsidRPr="00D0215E">
        <w:rPr>
          <w:rFonts w:ascii="Times New Roman" w:hAnsi="Times New Roman"/>
          <w:sz w:val="24"/>
          <w:szCs w:val="24"/>
        </w:rPr>
        <w:t>la modalidad de la que fue víctima</w:t>
      </w:r>
      <w:r w:rsidR="005957CC" w:rsidRPr="00D0215E">
        <w:rPr>
          <w:rFonts w:ascii="Times New Roman" w:hAnsi="Times New Roman"/>
          <w:sz w:val="24"/>
          <w:szCs w:val="24"/>
        </w:rPr>
        <w:t>,</w:t>
      </w:r>
      <w:r w:rsidRPr="00D0215E">
        <w:rPr>
          <w:rFonts w:ascii="Times New Roman" w:hAnsi="Times New Roman"/>
          <w:sz w:val="24"/>
          <w:szCs w:val="24"/>
        </w:rPr>
        <w:t xml:space="preserve"> este colegiado concluye que </w:t>
      </w:r>
      <w:r w:rsidR="00E91CB4" w:rsidRPr="00D0215E">
        <w:rPr>
          <w:rFonts w:ascii="Times New Roman" w:hAnsi="Times New Roman"/>
          <w:sz w:val="24"/>
          <w:szCs w:val="24"/>
        </w:rPr>
        <w:t>el rechazo de cobertura resulta legítimo</w:t>
      </w:r>
      <w:r w:rsidR="00801C66" w:rsidRPr="00D0215E">
        <w:rPr>
          <w:rFonts w:ascii="Times New Roman" w:hAnsi="Times New Roman"/>
          <w:sz w:val="24"/>
          <w:szCs w:val="24"/>
        </w:rPr>
        <w:t>.</w:t>
      </w:r>
      <w:r w:rsidR="00BE7A9B" w:rsidRPr="00D0215E">
        <w:rPr>
          <w:rFonts w:ascii="Times New Roman" w:hAnsi="Times New Roman"/>
          <w:sz w:val="24"/>
          <w:szCs w:val="24"/>
        </w:rPr>
        <w:t xml:space="preserve"> </w:t>
      </w:r>
    </w:p>
    <w:p w14:paraId="29510BD1" w14:textId="77777777" w:rsidR="00736053" w:rsidRPr="00D0215E" w:rsidRDefault="00736053" w:rsidP="00736053">
      <w:pPr>
        <w:spacing w:after="0" w:line="240" w:lineRule="auto"/>
        <w:jc w:val="both"/>
        <w:rPr>
          <w:rStyle w:val="Textoennegrita"/>
          <w:rFonts w:ascii="Times New Roman" w:hAnsi="Times New Roman"/>
          <w:b w:val="0"/>
          <w:sz w:val="24"/>
          <w:szCs w:val="24"/>
        </w:rPr>
      </w:pPr>
    </w:p>
    <w:p w14:paraId="253F0E85" w14:textId="77777777" w:rsidR="00736053" w:rsidRPr="00D0215E" w:rsidRDefault="00736053" w:rsidP="00736053">
      <w:pPr>
        <w:tabs>
          <w:tab w:val="left" w:pos="2386"/>
        </w:tabs>
        <w:jc w:val="both"/>
        <w:outlineLvl w:val="0"/>
        <w:rPr>
          <w:rFonts w:ascii="Times New Roman" w:hAnsi="Times New Roman"/>
          <w:b/>
          <w:sz w:val="24"/>
          <w:szCs w:val="24"/>
        </w:rPr>
      </w:pPr>
      <w:r w:rsidRPr="00D0215E">
        <w:rPr>
          <w:rFonts w:ascii="Times New Roman" w:hAnsi="Times New Roman"/>
          <w:b/>
          <w:sz w:val="24"/>
          <w:szCs w:val="24"/>
        </w:rPr>
        <w:t>ATENDIENDO A LO EXPRESADO, ESTE COLEGIADO CONCLUYE SU APRECIACIÓN RAZONADA Y CONJUNTA AL AMPARO DE LO ESTABLECIDO EN EL REGLAMENTO DE LA DEFASEG, POR LO QUE:</w:t>
      </w:r>
    </w:p>
    <w:p w14:paraId="7F1CC3A1" w14:textId="77777777" w:rsidR="00736053" w:rsidRPr="00D0215E" w:rsidRDefault="00736053" w:rsidP="00736053">
      <w:pPr>
        <w:spacing w:after="0" w:line="240" w:lineRule="auto"/>
        <w:jc w:val="both"/>
        <w:rPr>
          <w:rFonts w:ascii="Times New Roman" w:hAnsi="Times New Roman"/>
          <w:b/>
          <w:sz w:val="24"/>
          <w:szCs w:val="24"/>
        </w:rPr>
      </w:pPr>
      <w:r w:rsidRPr="00D0215E">
        <w:rPr>
          <w:rFonts w:ascii="Times New Roman" w:hAnsi="Times New Roman"/>
          <w:b/>
          <w:sz w:val="24"/>
          <w:szCs w:val="24"/>
        </w:rPr>
        <w:t>RESUELVE:</w:t>
      </w:r>
    </w:p>
    <w:p w14:paraId="0D89E3FD" w14:textId="77777777" w:rsidR="00736053" w:rsidRPr="00D0215E" w:rsidRDefault="00736053" w:rsidP="00736053">
      <w:pPr>
        <w:spacing w:after="0" w:line="240" w:lineRule="auto"/>
        <w:jc w:val="both"/>
        <w:rPr>
          <w:rFonts w:ascii="Times New Roman" w:hAnsi="Times New Roman"/>
          <w:sz w:val="24"/>
          <w:szCs w:val="24"/>
        </w:rPr>
      </w:pPr>
    </w:p>
    <w:p w14:paraId="7DFC14FB" w14:textId="53A7799A" w:rsidR="00736053" w:rsidRPr="00D0215E" w:rsidRDefault="00736053" w:rsidP="00736053">
      <w:pPr>
        <w:jc w:val="both"/>
        <w:rPr>
          <w:rFonts w:ascii="Times New Roman" w:hAnsi="Times New Roman"/>
          <w:sz w:val="24"/>
          <w:szCs w:val="24"/>
        </w:rPr>
      </w:pPr>
      <w:r w:rsidRPr="00D0215E">
        <w:rPr>
          <w:rFonts w:ascii="Times New Roman" w:hAnsi="Times New Roman"/>
          <w:sz w:val="24"/>
          <w:szCs w:val="24"/>
        </w:rPr>
        <w:t>Declarar</w:t>
      </w:r>
      <w:r w:rsidRPr="00D0215E">
        <w:rPr>
          <w:rFonts w:ascii="Times New Roman" w:hAnsi="Times New Roman"/>
          <w:b/>
          <w:sz w:val="24"/>
          <w:szCs w:val="24"/>
        </w:rPr>
        <w:t xml:space="preserve"> </w:t>
      </w:r>
      <w:r w:rsidR="00CE30EE" w:rsidRPr="00D0215E">
        <w:rPr>
          <w:rFonts w:ascii="Times New Roman" w:hAnsi="Times New Roman"/>
          <w:b/>
          <w:sz w:val="24"/>
          <w:szCs w:val="24"/>
        </w:rPr>
        <w:t>IN</w:t>
      </w:r>
      <w:r w:rsidRPr="00D0215E">
        <w:rPr>
          <w:rFonts w:ascii="Times New Roman" w:hAnsi="Times New Roman"/>
          <w:b/>
          <w:sz w:val="24"/>
          <w:szCs w:val="24"/>
        </w:rPr>
        <w:t xml:space="preserve">FUNDADA </w:t>
      </w:r>
      <w:r w:rsidRPr="00D0215E">
        <w:rPr>
          <w:rFonts w:ascii="Times New Roman" w:hAnsi="Times New Roman"/>
          <w:sz w:val="24"/>
          <w:szCs w:val="24"/>
        </w:rPr>
        <w:t>la reclamación</w:t>
      </w:r>
      <w:r w:rsidRPr="00D0215E">
        <w:rPr>
          <w:rFonts w:ascii="Times New Roman" w:hAnsi="Times New Roman"/>
          <w:b/>
          <w:sz w:val="24"/>
          <w:szCs w:val="24"/>
        </w:rPr>
        <w:t xml:space="preserve"> </w:t>
      </w:r>
      <w:r w:rsidRPr="00D0215E">
        <w:rPr>
          <w:rFonts w:ascii="Times New Roman" w:hAnsi="Times New Roman"/>
          <w:sz w:val="24"/>
          <w:szCs w:val="24"/>
        </w:rPr>
        <w:t>interpuesta</w:t>
      </w:r>
      <w:r w:rsidRPr="00D0215E">
        <w:rPr>
          <w:rFonts w:ascii="Times New Roman" w:hAnsi="Times New Roman"/>
          <w:sz w:val="24"/>
          <w:szCs w:val="24"/>
          <w:lang w:val="es-MX"/>
        </w:rPr>
        <w:t xml:space="preserve"> por</w:t>
      </w:r>
      <w:r w:rsidRPr="00D0215E">
        <w:rPr>
          <w:rFonts w:ascii="Times New Roman" w:hAnsi="Times New Roman"/>
          <w:b/>
          <w:bCs/>
          <w:sz w:val="24"/>
          <w:szCs w:val="24"/>
          <w:lang w:val="es-MX"/>
        </w:rPr>
        <w:t xml:space="preserve"> </w:t>
      </w:r>
      <w:r w:rsidR="00EA1C6D" w:rsidRPr="00D0215E">
        <w:rPr>
          <w:rFonts w:ascii="Times New Roman" w:hAnsi="Times New Roman"/>
          <w:sz w:val="24"/>
          <w:szCs w:val="24"/>
        </w:rPr>
        <w:t xml:space="preserve">.................. </w:t>
      </w:r>
      <w:r w:rsidRPr="00D0215E">
        <w:rPr>
          <w:rFonts w:ascii="Times New Roman" w:hAnsi="Times New Roman"/>
          <w:sz w:val="24"/>
          <w:szCs w:val="24"/>
        </w:rPr>
        <w:t xml:space="preserve">contra </w:t>
      </w:r>
      <w:r w:rsidR="00EA1C6D" w:rsidRPr="00D0215E">
        <w:rPr>
          <w:rFonts w:ascii="Times New Roman" w:hAnsi="Times New Roman"/>
          <w:sz w:val="24"/>
          <w:szCs w:val="24"/>
        </w:rPr>
        <w:t>..................</w:t>
      </w:r>
      <w:r w:rsidRPr="00D0215E">
        <w:rPr>
          <w:rFonts w:ascii="Times New Roman" w:hAnsi="Times New Roman"/>
          <w:bCs/>
          <w:sz w:val="24"/>
          <w:szCs w:val="24"/>
          <w:lang w:val="es-MX"/>
        </w:rPr>
        <w:t xml:space="preserve">, correspondiente al </w:t>
      </w:r>
      <w:r w:rsidRPr="00D0215E">
        <w:rPr>
          <w:rFonts w:ascii="Times New Roman" w:hAnsi="Times New Roman"/>
          <w:b/>
          <w:sz w:val="24"/>
          <w:szCs w:val="24"/>
          <w:lang w:val="es-MX"/>
        </w:rPr>
        <w:t>SEGURO PROTECCIÓN DE TARJETA</w:t>
      </w:r>
      <w:r w:rsidR="00CE30EE" w:rsidRPr="00D0215E">
        <w:rPr>
          <w:rFonts w:ascii="Times New Roman" w:hAnsi="Times New Roman"/>
          <w:bCs/>
          <w:sz w:val="24"/>
          <w:szCs w:val="24"/>
          <w:lang w:val="es-MX"/>
        </w:rPr>
        <w:t>, dejando a salvo el derecho de</w:t>
      </w:r>
      <w:r w:rsidR="00801C66" w:rsidRPr="00D0215E">
        <w:rPr>
          <w:rFonts w:ascii="Times New Roman" w:hAnsi="Times New Roman"/>
          <w:bCs/>
          <w:sz w:val="24"/>
          <w:szCs w:val="24"/>
          <w:lang w:val="es-MX"/>
        </w:rPr>
        <w:t>l</w:t>
      </w:r>
      <w:r w:rsidR="00CE30EE" w:rsidRPr="00D0215E">
        <w:rPr>
          <w:rFonts w:ascii="Times New Roman" w:hAnsi="Times New Roman"/>
          <w:bCs/>
          <w:sz w:val="24"/>
          <w:szCs w:val="24"/>
          <w:lang w:val="es-MX"/>
        </w:rPr>
        <w:t xml:space="preserve"> reclamante de </w:t>
      </w:r>
      <w:r w:rsidR="00224ED4" w:rsidRPr="00D0215E">
        <w:rPr>
          <w:rFonts w:ascii="Times New Roman" w:hAnsi="Times New Roman"/>
          <w:bCs/>
          <w:sz w:val="24"/>
          <w:szCs w:val="24"/>
          <w:lang w:val="es-MX"/>
        </w:rPr>
        <w:t>acudir a las instancias que estime pertinente</w:t>
      </w:r>
    </w:p>
    <w:p w14:paraId="4ABDEA9A" w14:textId="77777777" w:rsidR="00736053" w:rsidRPr="00D0215E" w:rsidRDefault="00736053" w:rsidP="00736053">
      <w:pPr>
        <w:spacing w:after="0" w:line="240" w:lineRule="auto"/>
        <w:rPr>
          <w:rFonts w:ascii="Times New Roman" w:hAnsi="Times New Roman"/>
          <w:sz w:val="24"/>
          <w:szCs w:val="24"/>
        </w:rPr>
      </w:pPr>
    </w:p>
    <w:p w14:paraId="7C46DD7D" w14:textId="6695068D" w:rsidR="000E5858" w:rsidRPr="00D0215E" w:rsidRDefault="000E5858">
      <w:pPr>
        <w:spacing w:line="240" w:lineRule="auto"/>
        <w:jc w:val="right"/>
        <w:rPr>
          <w:rFonts w:ascii="Times New Roman" w:hAnsi="Times New Roman"/>
          <w:sz w:val="24"/>
          <w:szCs w:val="24"/>
        </w:rPr>
      </w:pPr>
      <w:r w:rsidRPr="00C877C3">
        <w:rPr>
          <w:rFonts w:ascii="Times New Roman" w:hAnsi="Times New Roman"/>
          <w:sz w:val="24"/>
          <w:szCs w:val="24"/>
        </w:rPr>
        <w:t>Lima, 10 de agosto de 2020</w:t>
      </w:r>
    </w:p>
    <w:p w14:paraId="48083AE6" w14:textId="77777777" w:rsidR="00736053" w:rsidRPr="00D0215E" w:rsidRDefault="00736053" w:rsidP="00D0215E">
      <w:pPr>
        <w:jc w:val="right"/>
        <w:rPr>
          <w:rFonts w:ascii="Times New Roman" w:hAnsi="Times New Roman"/>
          <w:b/>
          <w:bCs/>
          <w:i/>
          <w:iCs/>
          <w:sz w:val="24"/>
          <w:szCs w:val="24"/>
        </w:rPr>
      </w:pPr>
    </w:p>
    <w:p w14:paraId="7A1EDF53" w14:textId="797BC79F" w:rsidR="000E5858" w:rsidRPr="00D0215E" w:rsidRDefault="000E5858" w:rsidP="00D0215E">
      <w:pPr>
        <w:jc w:val="both"/>
        <w:rPr>
          <w:rFonts w:ascii="Times New Roman" w:hAnsi="Times New Roman"/>
          <w:b/>
          <w:bCs/>
          <w:i/>
          <w:iCs/>
          <w:sz w:val="24"/>
          <w:szCs w:val="24"/>
        </w:rPr>
      </w:pPr>
      <w:r w:rsidRPr="00D0215E">
        <w:rPr>
          <w:rFonts w:ascii="Times New Roman" w:hAnsi="Times New Roman"/>
          <w:b/>
          <w:bCs/>
          <w:i/>
          <w:iCs/>
          <w:sz w:val="24"/>
          <w:szCs w:val="24"/>
        </w:rPr>
        <w:t>La Secretaría Técnica certifica que la presente resolución cuenta con el voto de los vocales cuyos nombres figuran en el presente documento.</w:t>
      </w:r>
    </w:p>
    <w:p w14:paraId="0D6A7335" w14:textId="77777777" w:rsidR="000E5858" w:rsidRPr="00D0215E" w:rsidRDefault="000E5858" w:rsidP="000E5858">
      <w:pPr>
        <w:rPr>
          <w:rFonts w:ascii="Times New Roman" w:hAnsi="Times New Roman"/>
          <w:b/>
          <w:bCs/>
          <w:sz w:val="24"/>
          <w:szCs w:val="24"/>
        </w:rPr>
      </w:pPr>
    </w:p>
    <w:p w14:paraId="47D27C10" w14:textId="77777777" w:rsidR="000E5858" w:rsidRPr="00D0215E" w:rsidRDefault="000E5858" w:rsidP="000E5858">
      <w:pPr>
        <w:rPr>
          <w:rFonts w:ascii="Times New Roman" w:hAnsi="Times New Roman"/>
          <w:b/>
          <w:bCs/>
          <w:sz w:val="24"/>
          <w:szCs w:val="24"/>
        </w:rPr>
      </w:pPr>
    </w:p>
    <w:p w14:paraId="70EE5A69" w14:textId="77777777" w:rsidR="000E5858" w:rsidRPr="00D0215E" w:rsidRDefault="000E5858" w:rsidP="00D0215E">
      <w:pPr>
        <w:jc w:val="center"/>
        <w:rPr>
          <w:rFonts w:ascii="Times New Roman" w:hAnsi="Times New Roman"/>
          <w:b/>
          <w:bCs/>
          <w:sz w:val="24"/>
          <w:szCs w:val="24"/>
        </w:rPr>
      </w:pPr>
      <w:r w:rsidRPr="00D0215E">
        <w:rPr>
          <w:rFonts w:ascii="Times New Roman" w:hAnsi="Times New Roman"/>
          <w:b/>
          <w:bCs/>
          <w:sz w:val="24"/>
          <w:szCs w:val="24"/>
        </w:rPr>
        <w:t xml:space="preserve">Marco Antonio Ortega Piana – </w:t>
      </w:r>
      <w:proofErr w:type="gramStart"/>
      <w:r w:rsidRPr="00D0215E">
        <w:rPr>
          <w:rFonts w:ascii="Times New Roman" w:hAnsi="Times New Roman"/>
          <w:b/>
          <w:bCs/>
          <w:sz w:val="24"/>
          <w:szCs w:val="24"/>
        </w:rPr>
        <w:t>Presidente</w:t>
      </w:r>
      <w:proofErr w:type="gramEnd"/>
    </w:p>
    <w:p w14:paraId="030F5DDE" w14:textId="77777777" w:rsidR="000E5858" w:rsidRPr="00D0215E" w:rsidRDefault="000E5858" w:rsidP="00D0215E">
      <w:pPr>
        <w:jc w:val="center"/>
        <w:rPr>
          <w:rFonts w:ascii="Times New Roman" w:hAnsi="Times New Roman"/>
          <w:b/>
          <w:bCs/>
          <w:sz w:val="24"/>
          <w:szCs w:val="24"/>
        </w:rPr>
      </w:pPr>
      <w:r w:rsidRPr="00D0215E">
        <w:rPr>
          <w:rFonts w:ascii="Times New Roman" w:hAnsi="Times New Roman"/>
          <w:b/>
          <w:bCs/>
          <w:sz w:val="24"/>
          <w:szCs w:val="24"/>
        </w:rPr>
        <w:t>María Eugenia Valdez Fernández Baca – Vocal</w:t>
      </w:r>
    </w:p>
    <w:p w14:paraId="7F90BA87" w14:textId="77777777" w:rsidR="000E5858" w:rsidRPr="00D0215E" w:rsidRDefault="000E5858" w:rsidP="00D0215E">
      <w:pPr>
        <w:jc w:val="center"/>
        <w:rPr>
          <w:rFonts w:ascii="Times New Roman" w:hAnsi="Times New Roman"/>
          <w:b/>
          <w:bCs/>
          <w:sz w:val="24"/>
          <w:szCs w:val="24"/>
        </w:rPr>
      </w:pPr>
      <w:r w:rsidRPr="00D0215E">
        <w:rPr>
          <w:rFonts w:ascii="Times New Roman" w:hAnsi="Times New Roman"/>
          <w:b/>
          <w:bCs/>
          <w:sz w:val="24"/>
          <w:szCs w:val="24"/>
        </w:rPr>
        <w:t xml:space="preserve">Rolando Eyzaguirre </w:t>
      </w:r>
      <w:proofErr w:type="spellStart"/>
      <w:r w:rsidRPr="00D0215E">
        <w:rPr>
          <w:rFonts w:ascii="Times New Roman" w:hAnsi="Times New Roman"/>
          <w:b/>
          <w:bCs/>
          <w:sz w:val="24"/>
          <w:szCs w:val="24"/>
        </w:rPr>
        <w:t>Maccan</w:t>
      </w:r>
      <w:proofErr w:type="spellEnd"/>
      <w:r w:rsidRPr="00D0215E">
        <w:rPr>
          <w:rFonts w:ascii="Times New Roman" w:hAnsi="Times New Roman"/>
          <w:b/>
          <w:bCs/>
          <w:sz w:val="24"/>
          <w:szCs w:val="24"/>
        </w:rPr>
        <w:t xml:space="preserve"> – Vocal</w:t>
      </w:r>
    </w:p>
    <w:p w14:paraId="68FF6231" w14:textId="6E50C5AD" w:rsidR="00517989" w:rsidRPr="00D0215E" w:rsidRDefault="000E5858" w:rsidP="00D0215E">
      <w:pPr>
        <w:jc w:val="center"/>
        <w:rPr>
          <w:rFonts w:ascii="Times New Roman" w:hAnsi="Times New Roman"/>
          <w:b/>
          <w:bCs/>
          <w:sz w:val="24"/>
          <w:szCs w:val="24"/>
        </w:rPr>
      </w:pPr>
      <w:r w:rsidRPr="00D0215E">
        <w:rPr>
          <w:rFonts w:ascii="Times New Roman" w:hAnsi="Times New Roman"/>
          <w:b/>
          <w:bCs/>
          <w:sz w:val="24"/>
          <w:szCs w:val="24"/>
        </w:rPr>
        <w:t>Gonzalo Abad - Vocal</w:t>
      </w:r>
    </w:p>
    <w:sectPr w:rsidR="00517989" w:rsidRPr="00D0215E" w:rsidSect="0031356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8C28" w14:textId="77777777" w:rsidR="008961B5" w:rsidRDefault="008961B5" w:rsidP="00EA6F14">
      <w:pPr>
        <w:spacing w:after="0" w:line="240" w:lineRule="auto"/>
      </w:pPr>
      <w:r>
        <w:separator/>
      </w:r>
    </w:p>
  </w:endnote>
  <w:endnote w:type="continuationSeparator" w:id="0">
    <w:p w14:paraId="798E68C2" w14:textId="77777777" w:rsidR="008961B5" w:rsidRDefault="008961B5" w:rsidP="00EA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234183"/>
      <w:docPartObj>
        <w:docPartGallery w:val="Page Numbers (Bottom of Page)"/>
        <w:docPartUnique/>
      </w:docPartObj>
    </w:sdtPr>
    <w:sdtEndPr/>
    <w:sdtContent>
      <w:sdt>
        <w:sdtPr>
          <w:id w:val="-1769616900"/>
          <w:docPartObj>
            <w:docPartGallery w:val="Page Numbers (Top of Page)"/>
            <w:docPartUnique/>
          </w:docPartObj>
        </w:sdtPr>
        <w:sdtEndPr/>
        <w:sdtContent>
          <w:p w14:paraId="09937F78" w14:textId="2D95B027" w:rsidR="00EA6F14" w:rsidRDefault="00EA6F14">
            <w:pPr>
              <w:pStyle w:val="Piedepgina"/>
              <w:jc w:val="right"/>
            </w:pPr>
            <w:r w:rsidRPr="00D0215E">
              <w:rPr>
                <w:rFonts w:ascii="Times New Roman" w:hAnsi="Times New Roman"/>
                <w:sz w:val="18"/>
                <w:szCs w:val="18"/>
                <w:lang w:val="es-ES"/>
              </w:rPr>
              <w:t xml:space="preserve">Página </w:t>
            </w:r>
            <w:r w:rsidRPr="00D0215E">
              <w:rPr>
                <w:rFonts w:ascii="Times New Roman" w:hAnsi="Times New Roman"/>
                <w:b/>
                <w:bCs/>
                <w:sz w:val="18"/>
                <w:szCs w:val="18"/>
              </w:rPr>
              <w:fldChar w:fldCharType="begin"/>
            </w:r>
            <w:r w:rsidRPr="00D0215E">
              <w:rPr>
                <w:rFonts w:ascii="Times New Roman" w:hAnsi="Times New Roman"/>
                <w:b/>
                <w:bCs/>
                <w:sz w:val="18"/>
                <w:szCs w:val="18"/>
              </w:rPr>
              <w:instrText>PAGE</w:instrText>
            </w:r>
            <w:r w:rsidRPr="00D0215E">
              <w:rPr>
                <w:rFonts w:ascii="Times New Roman" w:hAnsi="Times New Roman"/>
                <w:b/>
                <w:bCs/>
                <w:sz w:val="18"/>
                <w:szCs w:val="18"/>
              </w:rPr>
              <w:fldChar w:fldCharType="separate"/>
            </w:r>
            <w:r w:rsidRPr="00D0215E">
              <w:rPr>
                <w:rFonts w:ascii="Times New Roman" w:hAnsi="Times New Roman"/>
                <w:b/>
                <w:bCs/>
                <w:sz w:val="18"/>
                <w:szCs w:val="18"/>
                <w:lang w:val="es-ES"/>
              </w:rPr>
              <w:t>2</w:t>
            </w:r>
            <w:r w:rsidRPr="00D0215E">
              <w:rPr>
                <w:rFonts w:ascii="Times New Roman" w:hAnsi="Times New Roman"/>
                <w:b/>
                <w:bCs/>
                <w:sz w:val="18"/>
                <w:szCs w:val="18"/>
              </w:rPr>
              <w:fldChar w:fldCharType="end"/>
            </w:r>
            <w:r w:rsidRPr="00D0215E">
              <w:rPr>
                <w:rFonts w:ascii="Times New Roman" w:hAnsi="Times New Roman"/>
                <w:sz w:val="18"/>
                <w:szCs w:val="18"/>
                <w:lang w:val="es-ES"/>
              </w:rPr>
              <w:t xml:space="preserve"> de </w:t>
            </w:r>
            <w:r w:rsidRPr="00D0215E">
              <w:rPr>
                <w:rFonts w:ascii="Times New Roman" w:hAnsi="Times New Roman"/>
                <w:b/>
                <w:bCs/>
                <w:sz w:val="18"/>
                <w:szCs w:val="18"/>
              </w:rPr>
              <w:fldChar w:fldCharType="begin"/>
            </w:r>
            <w:r w:rsidRPr="00D0215E">
              <w:rPr>
                <w:rFonts w:ascii="Times New Roman" w:hAnsi="Times New Roman"/>
                <w:b/>
                <w:bCs/>
                <w:sz w:val="18"/>
                <w:szCs w:val="18"/>
              </w:rPr>
              <w:instrText>NUMPAGES</w:instrText>
            </w:r>
            <w:r w:rsidRPr="00D0215E">
              <w:rPr>
                <w:rFonts w:ascii="Times New Roman" w:hAnsi="Times New Roman"/>
                <w:b/>
                <w:bCs/>
                <w:sz w:val="18"/>
                <w:szCs w:val="18"/>
              </w:rPr>
              <w:fldChar w:fldCharType="separate"/>
            </w:r>
            <w:r w:rsidRPr="00D0215E">
              <w:rPr>
                <w:rFonts w:ascii="Times New Roman" w:hAnsi="Times New Roman"/>
                <w:b/>
                <w:bCs/>
                <w:sz w:val="18"/>
                <w:szCs w:val="18"/>
                <w:lang w:val="es-ES"/>
              </w:rPr>
              <w:t>2</w:t>
            </w:r>
            <w:r w:rsidRPr="00D0215E">
              <w:rPr>
                <w:rFonts w:ascii="Times New Roman" w:hAnsi="Times New Roman"/>
                <w:b/>
                <w:bCs/>
                <w:sz w:val="18"/>
                <w:szCs w:val="18"/>
              </w:rPr>
              <w:fldChar w:fldCharType="end"/>
            </w:r>
          </w:p>
        </w:sdtContent>
      </w:sdt>
    </w:sdtContent>
  </w:sdt>
  <w:p w14:paraId="4C08C2DD" w14:textId="77777777" w:rsidR="00EA6F14" w:rsidRDefault="00EA6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BF50" w14:textId="77777777" w:rsidR="008961B5" w:rsidRDefault="008961B5" w:rsidP="00EA6F14">
      <w:pPr>
        <w:spacing w:after="0" w:line="240" w:lineRule="auto"/>
      </w:pPr>
      <w:r>
        <w:separator/>
      </w:r>
    </w:p>
  </w:footnote>
  <w:footnote w:type="continuationSeparator" w:id="0">
    <w:p w14:paraId="3EBB7EB7" w14:textId="77777777" w:rsidR="008961B5" w:rsidRDefault="008961B5" w:rsidP="00EA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20B5A"/>
    <w:multiLevelType w:val="hybridMultilevel"/>
    <w:tmpl w:val="58A63AEE"/>
    <w:lvl w:ilvl="0" w:tplc="AEF6BE92">
      <w:numFmt w:val="bullet"/>
      <w:lvlText w:val="-"/>
      <w:lvlJc w:val="left"/>
      <w:pPr>
        <w:ind w:left="720" w:hanging="360"/>
      </w:pPr>
      <w:rPr>
        <w:rFonts w:ascii="Georgia" w:eastAsia="Calibri" w:hAnsi="Georgi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CEE2BDF"/>
    <w:multiLevelType w:val="hybridMultilevel"/>
    <w:tmpl w:val="54441E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D102D87"/>
    <w:multiLevelType w:val="multilevel"/>
    <w:tmpl w:val="9398A53A"/>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ó Seguros">
    <w15:presenceInfo w15:providerId="None" w15:userId="Aló Segu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53"/>
    <w:rsid w:val="00032526"/>
    <w:rsid w:val="00084E51"/>
    <w:rsid w:val="0009387F"/>
    <w:rsid w:val="000E18B8"/>
    <w:rsid w:val="000E5858"/>
    <w:rsid w:val="00130490"/>
    <w:rsid w:val="00185422"/>
    <w:rsid w:val="001A198A"/>
    <w:rsid w:val="001D3F63"/>
    <w:rsid w:val="001E32D4"/>
    <w:rsid w:val="001F461E"/>
    <w:rsid w:val="002054B5"/>
    <w:rsid w:val="00207176"/>
    <w:rsid w:val="00224ED4"/>
    <w:rsid w:val="002461BA"/>
    <w:rsid w:val="002712D8"/>
    <w:rsid w:val="002A7224"/>
    <w:rsid w:val="002C1A81"/>
    <w:rsid w:val="002E3941"/>
    <w:rsid w:val="002F0673"/>
    <w:rsid w:val="00312E9B"/>
    <w:rsid w:val="00317618"/>
    <w:rsid w:val="00364002"/>
    <w:rsid w:val="00366011"/>
    <w:rsid w:val="003A73F1"/>
    <w:rsid w:val="003B55ED"/>
    <w:rsid w:val="003D4E17"/>
    <w:rsid w:val="00417E23"/>
    <w:rsid w:val="004274D2"/>
    <w:rsid w:val="004441D7"/>
    <w:rsid w:val="00473ABC"/>
    <w:rsid w:val="00484F01"/>
    <w:rsid w:val="004B5C28"/>
    <w:rsid w:val="004C78E1"/>
    <w:rsid w:val="00511C44"/>
    <w:rsid w:val="0052630B"/>
    <w:rsid w:val="00544438"/>
    <w:rsid w:val="0058358B"/>
    <w:rsid w:val="00591A75"/>
    <w:rsid w:val="005957CC"/>
    <w:rsid w:val="005A2CB8"/>
    <w:rsid w:val="005C3F67"/>
    <w:rsid w:val="005C70DE"/>
    <w:rsid w:val="005F3208"/>
    <w:rsid w:val="00611BE8"/>
    <w:rsid w:val="006238C5"/>
    <w:rsid w:val="006C2ABF"/>
    <w:rsid w:val="006F5F92"/>
    <w:rsid w:val="00736053"/>
    <w:rsid w:val="007625CA"/>
    <w:rsid w:val="0079388A"/>
    <w:rsid w:val="007C2FC5"/>
    <w:rsid w:val="00801C66"/>
    <w:rsid w:val="008043C8"/>
    <w:rsid w:val="00810C2E"/>
    <w:rsid w:val="0082165A"/>
    <w:rsid w:val="00862B49"/>
    <w:rsid w:val="0086455A"/>
    <w:rsid w:val="00870CAF"/>
    <w:rsid w:val="00876EC9"/>
    <w:rsid w:val="00885F58"/>
    <w:rsid w:val="008930FB"/>
    <w:rsid w:val="008961B5"/>
    <w:rsid w:val="008B05D7"/>
    <w:rsid w:val="008E3F88"/>
    <w:rsid w:val="00900072"/>
    <w:rsid w:val="00954464"/>
    <w:rsid w:val="00955D52"/>
    <w:rsid w:val="009A567C"/>
    <w:rsid w:val="009B0935"/>
    <w:rsid w:val="009C7A44"/>
    <w:rsid w:val="00A223FC"/>
    <w:rsid w:val="00A8463D"/>
    <w:rsid w:val="00AC78C9"/>
    <w:rsid w:val="00B03C78"/>
    <w:rsid w:val="00B11547"/>
    <w:rsid w:val="00B30669"/>
    <w:rsid w:val="00B52A3D"/>
    <w:rsid w:val="00B831B9"/>
    <w:rsid w:val="00BC5A55"/>
    <w:rsid w:val="00BD547D"/>
    <w:rsid w:val="00BE7A9B"/>
    <w:rsid w:val="00C051B1"/>
    <w:rsid w:val="00C20DBC"/>
    <w:rsid w:val="00C45F72"/>
    <w:rsid w:val="00C61FDB"/>
    <w:rsid w:val="00C877C3"/>
    <w:rsid w:val="00C940EE"/>
    <w:rsid w:val="00CE30EE"/>
    <w:rsid w:val="00D0215E"/>
    <w:rsid w:val="00D10CD2"/>
    <w:rsid w:val="00D15C1E"/>
    <w:rsid w:val="00D46829"/>
    <w:rsid w:val="00D855BE"/>
    <w:rsid w:val="00D85947"/>
    <w:rsid w:val="00D86E87"/>
    <w:rsid w:val="00DC5077"/>
    <w:rsid w:val="00DD0BB8"/>
    <w:rsid w:val="00DF0B46"/>
    <w:rsid w:val="00DF6C8E"/>
    <w:rsid w:val="00DF79CB"/>
    <w:rsid w:val="00E270A8"/>
    <w:rsid w:val="00E51D25"/>
    <w:rsid w:val="00E67645"/>
    <w:rsid w:val="00E8619A"/>
    <w:rsid w:val="00E91CB4"/>
    <w:rsid w:val="00E96925"/>
    <w:rsid w:val="00EA1C6D"/>
    <w:rsid w:val="00EA6F14"/>
    <w:rsid w:val="00EB4CED"/>
    <w:rsid w:val="00ED6604"/>
    <w:rsid w:val="00F029DD"/>
    <w:rsid w:val="00F25921"/>
    <w:rsid w:val="00F5420D"/>
    <w:rsid w:val="00F57CBD"/>
    <w:rsid w:val="00F64141"/>
    <w:rsid w:val="00F810F0"/>
    <w:rsid w:val="00F9700D"/>
    <w:rsid w:val="00FA2586"/>
    <w:rsid w:val="00FF00A1"/>
    <w:rsid w:val="00FF1676"/>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BCA0"/>
  <w15:chartTrackingRefBased/>
  <w15:docId w15:val="{063DEA1C-77B9-4C54-9120-9C43A6DF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53"/>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36053"/>
    <w:rPr>
      <w:b/>
      <w:bCs/>
    </w:rPr>
  </w:style>
  <w:style w:type="paragraph" w:styleId="Prrafodelista">
    <w:name w:val="List Paragraph"/>
    <w:basedOn w:val="Normal"/>
    <w:uiPriority w:val="34"/>
    <w:qFormat/>
    <w:rsid w:val="00736053"/>
    <w:pPr>
      <w:ind w:left="720"/>
      <w:contextualSpacing/>
    </w:pPr>
  </w:style>
  <w:style w:type="paragraph" w:styleId="Textoindependiente3">
    <w:name w:val="Body Text 3"/>
    <w:basedOn w:val="Normal"/>
    <w:link w:val="Textoindependiente3Car"/>
    <w:uiPriority w:val="99"/>
    <w:semiHidden/>
    <w:unhideWhenUsed/>
    <w:rsid w:val="00D855B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855BE"/>
    <w:rPr>
      <w:rFonts w:ascii="Calibri" w:eastAsia="Calibri" w:hAnsi="Calibri" w:cs="Times New Roman"/>
      <w:sz w:val="16"/>
      <w:szCs w:val="16"/>
      <w:lang w:val="es-PE"/>
    </w:rPr>
  </w:style>
  <w:style w:type="character" w:styleId="Hipervnculo">
    <w:name w:val="Hyperlink"/>
    <w:basedOn w:val="Fuentedeprrafopredeter"/>
    <w:uiPriority w:val="99"/>
    <w:semiHidden/>
    <w:unhideWhenUsed/>
    <w:rsid w:val="00DF0B46"/>
    <w:rPr>
      <w:color w:val="0000FF"/>
      <w:u w:val="single"/>
    </w:rPr>
  </w:style>
  <w:style w:type="paragraph" w:styleId="NormalWeb">
    <w:name w:val="Normal (Web)"/>
    <w:basedOn w:val="Normal"/>
    <w:uiPriority w:val="99"/>
    <w:semiHidden/>
    <w:unhideWhenUsed/>
    <w:rsid w:val="003A73F1"/>
    <w:pPr>
      <w:spacing w:before="100" w:beforeAutospacing="1" w:after="100" w:afterAutospacing="1" w:line="240" w:lineRule="auto"/>
    </w:pPr>
    <w:rPr>
      <w:rFonts w:ascii="Times New Roman" w:eastAsia="Times New Roman" w:hAnsi="Times New Roman"/>
      <w:sz w:val="24"/>
      <w:szCs w:val="24"/>
      <w:lang w:eastAsia="es-PE"/>
    </w:rPr>
  </w:style>
  <w:style w:type="paragraph" w:styleId="Textodeglobo">
    <w:name w:val="Balloon Text"/>
    <w:basedOn w:val="Normal"/>
    <w:link w:val="TextodegloboCar"/>
    <w:uiPriority w:val="99"/>
    <w:semiHidden/>
    <w:unhideWhenUsed/>
    <w:rsid w:val="006C2A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ABF"/>
    <w:rPr>
      <w:rFonts w:ascii="Segoe UI" w:eastAsia="Calibri" w:hAnsi="Segoe UI" w:cs="Segoe UI"/>
      <w:sz w:val="18"/>
      <w:szCs w:val="18"/>
      <w:lang w:val="es-PE"/>
    </w:rPr>
  </w:style>
  <w:style w:type="paragraph" w:styleId="Encabezado">
    <w:name w:val="header"/>
    <w:basedOn w:val="Normal"/>
    <w:link w:val="EncabezadoCar"/>
    <w:uiPriority w:val="99"/>
    <w:unhideWhenUsed/>
    <w:rsid w:val="00EA6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F14"/>
    <w:rPr>
      <w:rFonts w:ascii="Calibri" w:eastAsia="Calibri" w:hAnsi="Calibri" w:cs="Times New Roman"/>
      <w:lang w:val="es-PE"/>
    </w:rPr>
  </w:style>
  <w:style w:type="paragraph" w:styleId="Piedepgina">
    <w:name w:val="footer"/>
    <w:basedOn w:val="Normal"/>
    <w:link w:val="PiedepginaCar"/>
    <w:uiPriority w:val="99"/>
    <w:unhideWhenUsed/>
    <w:rsid w:val="00EA6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F14"/>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7236">
      <w:bodyDiv w:val="1"/>
      <w:marLeft w:val="0"/>
      <w:marRight w:val="0"/>
      <w:marTop w:val="0"/>
      <w:marBottom w:val="0"/>
      <w:divBdr>
        <w:top w:val="none" w:sz="0" w:space="0" w:color="auto"/>
        <w:left w:val="none" w:sz="0" w:space="0" w:color="auto"/>
        <w:bottom w:val="none" w:sz="0" w:space="0" w:color="auto"/>
        <w:right w:val="none" w:sz="0" w:space="0" w:color="auto"/>
      </w:divBdr>
    </w:div>
    <w:div w:id="61488539">
      <w:bodyDiv w:val="1"/>
      <w:marLeft w:val="0"/>
      <w:marRight w:val="0"/>
      <w:marTop w:val="0"/>
      <w:marBottom w:val="0"/>
      <w:divBdr>
        <w:top w:val="none" w:sz="0" w:space="0" w:color="auto"/>
        <w:left w:val="none" w:sz="0" w:space="0" w:color="auto"/>
        <w:bottom w:val="none" w:sz="0" w:space="0" w:color="auto"/>
        <w:right w:val="none" w:sz="0" w:space="0" w:color="auto"/>
      </w:divBdr>
    </w:div>
    <w:div w:id="198706988">
      <w:bodyDiv w:val="1"/>
      <w:marLeft w:val="0"/>
      <w:marRight w:val="0"/>
      <w:marTop w:val="0"/>
      <w:marBottom w:val="0"/>
      <w:divBdr>
        <w:top w:val="none" w:sz="0" w:space="0" w:color="auto"/>
        <w:left w:val="none" w:sz="0" w:space="0" w:color="auto"/>
        <w:bottom w:val="none" w:sz="0" w:space="0" w:color="auto"/>
        <w:right w:val="none" w:sz="0" w:space="0" w:color="auto"/>
      </w:divBdr>
    </w:div>
    <w:div w:id="1068377957">
      <w:bodyDiv w:val="1"/>
      <w:marLeft w:val="0"/>
      <w:marRight w:val="0"/>
      <w:marTop w:val="0"/>
      <w:marBottom w:val="0"/>
      <w:divBdr>
        <w:top w:val="none" w:sz="0" w:space="0" w:color="auto"/>
        <w:left w:val="none" w:sz="0" w:space="0" w:color="auto"/>
        <w:bottom w:val="none" w:sz="0" w:space="0" w:color="auto"/>
        <w:right w:val="none" w:sz="0" w:space="0" w:color="auto"/>
      </w:divBdr>
    </w:div>
    <w:div w:id="1122580533">
      <w:bodyDiv w:val="1"/>
      <w:marLeft w:val="0"/>
      <w:marRight w:val="0"/>
      <w:marTop w:val="0"/>
      <w:marBottom w:val="0"/>
      <w:divBdr>
        <w:top w:val="none" w:sz="0" w:space="0" w:color="auto"/>
        <w:left w:val="none" w:sz="0" w:space="0" w:color="auto"/>
        <w:bottom w:val="none" w:sz="0" w:space="0" w:color="auto"/>
        <w:right w:val="none" w:sz="0" w:space="0" w:color="auto"/>
      </w:divBdr>
    </w:div>
    <w:div w:id="1438984986">
      <w:bodyDiv w:val="1"/>
      <w:marLeft w:val="0"/>
      <w:marRight w:val="0"/>
      <w:marTop w:val="0"/>
      <w:marBottom w:val="0"/>
      <w:divBdr>
        <w:top w:val="none" w:sz="0" w:space="0" w:color="auto"/>
        <w:left w:val="none" w:sz="0" w:space="0" w:color="auto"/>
        <w:bottom w:val="none" w:sz="0" w:space="0" w:color="auto"/>
        <w:right w:val="none" w:sz="0" w:space="0" w:color="auto"/>
      </w:divBdr>
    </w:div>
    <w:div w:id="1733309872">
      <w:bodyDiv w:val="1"/>
      <w:marLeft w:val="0"/>
      <w:marRight w:val="0"/>
      <w:marTop w:val="0"/>
      <w:marBottom w:val="0"/>
      <w:divBdr>
        <w:top w:val="none" w:sz="0" w:space="0" w:color="auto"/>
        <w:left w:val="none" w:sz="0" w:space="0" w:color="auto"/>
        <w:bottom w:val="none" w:sz="0" w:space="0" w:color="auto"/>
        <w:right w:val="none" w:sz="0" w:space="0" w:color="auto"/>
      </w:divBdr>
    </w:div>
    <w:div w:id="1907959852">
      <w:bodyDiv w:val="1"/>
      <w:marLeft w:val="0"/>
      <w:marRight w:val="0"/>
      <w:marTop w:val="0"/>
      <w:marBottom w:val="0"/>
      <w:divBdr>
        <w:top w:val="none" w:sz="0" w:space="0" w:color="auto"/>
        <w:left w:val="none" w:sz="0" w:space="0" w:color="auto"/>
        <w:bottom w:val="none" w:sz="0" w:space="0" w:color="auto"/>
        <w:right w:val="none" w:sz="0" w:space="0" w:color="auto"/>
      </w:divBdr>
    </w:div>
    <w:div w:id="1951426001">
      <w:bodyDiv w:val="1"/>
      <w:marLeft w:val="0"/>
      <w:marRight w:val="0"/>
      <w:marTop w:val="0"/>
      <w:marBottom w:val="0"/>
      <w:divBdr>
        <w:top w:val="none" w:sz="0" w:space="0" w:color="auto"/>
        <w:left w:val="none" w:sz="0" w:space="0" w:color="auto"/>
        <w:bottom w:val="none" w:sz="0" w:space="0" w:color="auto"/>
        <w:right w:val="none" w:sz="0" w:space="0" w:color="auto"/>
      </w:divBdr>
    </w:div>
    <w:div w:id="2105569527">
      <w:bodyDiv w:val="1"/>
      <w:marLeft w:val="0"/>
      <w:marRight w:val="0"/>
      <w:marTop w:val="0"/>
      <w:marBottom w:val="0"/>
      <w:divBdr>
        <w:top w:val="none" w:sz="0" w:space="0" w:color="auto"/>
        <w:left w:val="none" w:sz="0" w:space="0" w:color="auto"/>
        <w:bottom w:val="none" w:sz="0" w:space="0" w:color="auto"/>
        <w:right w:val="none" w:sz="0" w:space="0" w:color="auto"/>
      </w:divBdr>
    </w:div>
    <w:div w:id="21073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2462</Words>
  <Characters>13547</Characters>
  <Application>Microsoft Office Word</Application>
  <DocSecurity>0</DocSecurity>
  <Lines>112</Lines>
  <Paragraphs>31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ATENDIENDO A LO EXPRESADO, ESTE COLEGIADO CONCLUYE SU APRECIACIÓN RAZONADA Y CON</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9</cp:revision>
  <dcterms:created xsi:type="dcterms:W3CDTF">2021-02-20T21:50:00Z</dcterms:created>
  <dcterms:modified xsi:type="dcterms:W3CDTF">2021-03-12T16:24:00Z</dcterms:modified>
</cp:coreProperties>
</file>